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ins w:id="0" w:author="Administrator" w:date="2021-04-23T16:05:39Z"/>
          <w:color w:val="000000" w:themeColor="text1"/>
          <w:sz w:val="84"/>
          <w:szCs w:val="84"/>
        </w:rPr>
      </w:pPr>
      <w:ins w:id="1" w:author="Administrator" w:date="2021-04-23T16:05:39Z">
        <w:r>
          <w:rPr>
            <w:rFonts w:hint="eastAsia"/>
            <w:color w:val="000000" w:themeColor="text1"/>
            <w:sz w:val="84"/>
            <w:szCs w:val="84"/>
          </w:rPr>
          <w:t>202</w:t>
        </w:r>
      </w:ins>
      <w:ins w:id="2" w:author="Administrator" w:date="2021-04-25T15:27:28Z">
        <w:r>
          <w:rPr>
            <w:rFonts w:hint="eastAsia"/>
            <w:color w:val="000000" w:themeColor="text1"/>
            <w:sz w:val="84"/>
            <w:szCs w:val="84"/>
            <w:lang w:val="en-US" w:eastAsia="zh-CN"/>
          </w:rPr>
          <w:t>1</w:t>
        </w:r>
      </w:ins>
      <w:ins w:id="3" w:author="Administrator" w:date="2021-04-23T16:05:39Z">
        <w:r>
          <w:rPr>
            <w:rFonts w:hint="eastAsia"/>
            <w:color w:val="000000" w:themeColor="text1"/>
            <w:sz w:val="84"/>
            <w:szCs w:val="84"/>
          </w:rPr>
          <w:t>年</w:t>
        </w:r>
      </w:ins>
    </w:p>
    <w:p>
      <w:pPr>
        <w:jc w:val="center"/>
        <w:rPr>
          <w:ins w:id="4" w:author="Administrator" w:date="2021-04-23T16:05:39Z"/>
          <w:color w:val="000000" w:themeColor="text1"/>
          <w:sz w:val="84"/>
          <w:szCs w:val="84"/>
        </w:rPr>
      </w:pPr>
      <w:ins w:id="5" w:author="Administrator" w:date="2021-04-23T16:05:39Z">
        <w:r>
          <w:rPr>
            <w:rFonts w:hint="eastAsia"/>
            <w:color w:val="000000" w:themeColor="text1"/>
            <w:sz w:val="84"/>
            <w:szCs w:val="84"/>
          </w:rPr>
          <w:t>临高县</w:t>
        </w:r>
      </w:ins>
      <w:ins w:id="6" w:author="Administrator" w:date="2021-05-07T14:47:38Z">
        <w:r>
          <w:rPr>
            <w:rFonts w:hint="eastAsia"/>
            <w:color w:val="000000" w:themeColor="text1"/>
            <w:sz w:val="84"/>
            <w:szCs w:val="84"/>
            <w:lang w:eastAsia="zh-CN"/>
          </w:rPr>
          <w:t>波莲</w:t>
        </w:r>
      </w:ins>
      <w:ins w:id="7" w:author="Administrator" w:date="2021-04-23T16:05:39Z">
        <w:r>
          <w:rPr>
            <w:rFonts w:hint="eastAsia"/>
            <w:color w:val="000000" w:themeColor="text1"/>
            <w:sz w:val="84"/>
            <w:szCs w:val="84"/>
          </w:rPr>
          <w:t>财政所</w:t>
        </w:r>
      </w:ins>
    </w:p>
    <w:p>
      <w:pPr>
        <w:jc w:val="center"/>
        <w:rPr>
          <w:ins w:id="8" w:author="Administrator" w:date="2021-04-23T16:05:39Z"/>
          <w:color w:val="000000" w:themeColor="text1"/>
          <w:sz w:val="84"/>
          <w:szCs w:val="84"/>
        </w:rPr>
      </w:pPr>
      <w:ins w:id="9" w:author="Administrator" w:date="2021-04-23T16:05:39Z">
        <w:r>
          <w:rPr>
            <w:rFonts w:hint="eastAsia"/>
            <w:color w:val="000000" w:themeColor="text1"/>
            <w:sz w:val="84"/>
            <w:szCs w:val="84"/>
          </w:rPr>
          <w:t>部门预算</w:t>
        </w:r>
      </w:ins>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ins w:id="10" w:author="Administrator" w:date="2021-04-23T16:03:37Z">
        <w:r>
          <w:rPr>
            <w:rFonts w:hint="eastAsia" w:ascii="仿宋_GB2312" w:hAnsi="黑体" w:eastAsia="仿宋_GB2312" w:cs="仿宋_GB2312"/>
            <w:sz w:val="32"/>
            <w:szCs w:val="32"/>
          </w:rPr>
          <w:t>临高县</w:t>
        </w:r>
      </w:ins>
      <w:ins w:id="11" w:author="Administrator" w:date="2021-05-07T14:47:47Z">
        <w:r>
          <w:rPr>
            <w:rFonts w:hint="eastAsia" w:ascii="仿宋_GB2312" w:hAnsi="黑体" w:eastAsia="仿宋_GB2312" w:cs="仿宋_GB2312"/>
            <w:sz w:val="32"/>
            <w:szCs w:val="32"/>
            <w:lang w:eastAsia="zh-CN"/>
          </w:rPr>
          <w:t>波</w:t>
        </w:r>
      </w:ins>
      <w:ins w:id="12" w:author="Administrator" w:date="2021-05-07T14:47:48Z">
        <w:r>
          <w:rPr>
            <w:rFonts w:hint="eastAsia" w:ascii="仿宋_GB2312" w:hAnsi="黑体" w:eastAsia="仿宋_GB2312" w:cs="仿宋_GB2312"/>
            <w:sz w:val="32"/>
            <w:szCs w:val="32"/>
            <w:lang w:eastAsia="zh-CN"/>
          </w:rPr>
          <w:t>莲</w:t>
        </w:r>
      </w:ins>
      <w:ins w:id="13" w:author="Administrator" w:date="2021-04-23T16:03:37Z">
        <w:r>
          <w:rPr>
            <w:rFonts w:hint="eastAsia" w:ascii="仿宋_GB2312" w:hAnsi="黑体" w:eastAsia="仿宋_GB2312" w:cs="仿宋_GB2312"/>
            <w:sz w:val="32"/>
            <w:szCs w:val="32"/>
          </w:rPr>
          <w:t>财政所</w:t>
        </w:r>
      </w:ins>
      <w:r>
        <w:rPr>
          <w:rFonts w:hint="eastAsia" w:ascii="黑体" w:hAnsi="黑体" w:eastAsia="黑体"/>
          <w:sz w:val="32"/>
          <w:szCs w:val="32"/>
        </w:rPr>
        <w:t>（部门或单位）概况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ins w:id="14" w:author="Administrator" w:date="2021-04-23T16:03:56Z">
        <w:r>
          <w:rPr>
            <w:rFonts w:hint="eastAsia" w:ascii="仿宋_GB2312" w:hAnsi="黑体" w:eastAsia="仿宋_GB2312" w:cs="仿宋_GB2312"/>
            <w:sz w:val="32"/>
            <w:szCs w:val="32"/>
          </w:rPr>
          <w:t>临高县</w:t>
        </w:r>
      </w:ins>
      <w:ins w:id="15" w:author="Administrator" w:date="2021-05-07T14:47:55Z">
        <w:r>
          <w:rPr>
            <w:rFonts w:hint="eastAsia" w:ascii="仿宋_GB2312" w:hAnsi="黑体" w:eastAsia="仿宋_GB2312" w:cs="仿宋_GB2312"/>
            <w:sz w:val="32"/>
            <w:szCs w:val="32"/>
            <w:lang w:eastAsia="zh-CN"/>
          </w:rPr>
          <w:t>波</w:t>
        </w:r>
      </w:ins>
      <w:ins w:id="16" w:author="Administrator" w:date="2021-05-07T14:47:56Z">
        <w:r>
          <w:rPr>
            <w:rFonts w:hint="eastAsia" w:ascii="仿宋_GB2312" w:hAnsi="黑体" w:eastAsia="仿宋_GB2312" w:cs="仿宋_GB2312"/>
            <w:sz w:val="32"/>
            <w:szCs w:val="32"/>
            <w:lang w:eastAsia="zh-CN"/>
          </w:rPr>
          <w:t>莲</w:t>
        </w:r>
      </w:ins>
      <w:ins w:id="17" w:author="Administrator" w:date="2021-04-23T16:03:56Z">
        <w:r>
          <w:rPr>
            <w:rFonts w:hint="eastAsia" w:ascii="仿宋_GB2312" w:hAnsi="黑体" w:eastAsia="仿宋_GB2312" w:cs="仿宋_GB2312"/>
            <w:sz w:val="32"/>
            <w:szCs w:val="32"/>
          </w:rPr>
          <w:t>财政所</w:t>
        </w:r>
      </w:ins>
      <w:r>
        <w:rPr>
          <w:rFonts w:hint="eastAsia" w:ascii="黑体" w:hAnsi="黑体" w:eastAsia="黑体"/>
          <w:sz w:val="32"/>
          <w:szCs w:val="32"/>
        </w:rPr>
        <w:t>（部门或单位）</w:t>
      </w:r>
      <w:ins w:id="18" w:author="Administrator" w:date="2021-04-23T16:03:58Z">
        <w:r>
          <w:rPr>
            <w:rFonts w:hint="eastAsia" w:ascii="仿宋_GB2312" w:hAnsi="黑体" w:eastAsia="仿宋_GB2312" w:cs="仿宋_GB2312"/>
            <w:sz w:val="32"/>
            <w:szCs w:val="32"/>
            <w:lang w:val="en-US" w:eastAsia="zh-CN"/>
          </w:rPr>
          <w:t>20</w:t>
        </w:r>
      </w:ins>
      <w:ins w:id="19" w:author="Administrator" w:date="2021-04-23T16:03:59Z">
        <w:r>
          <w:rPr>
            <w:rFonts w:hint="eastAsia" w:ascii="仿宋_GB2312" w:hAnsi="黑体" w:eastAsia="仿宋_GB2312" w:cs="仿宋_GB2312"/>
            <w:sz w:val="32"/>
            <w:szCs w:val="32"/>
            <w:lang w:val="en-US" w:eastAsia="zh-CN"/>
          </w:rPr>
          <w:t>21</w:t>
        </w:r>
      </w:ins>
      <w:r>
        <w:rPr>
          <w:rFonts w:hint="eastAsia" w:ascii="黑体" w:hAnsi="黑体" w:eastAsia="黑体"/>
          <w:sz w:val="32"/>
          <w:szCs w:val="32"/>
        </w:rPr>
        <w:t>年部门（单位）预算表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ins w:id="20" w:author="Administrator" w:date="2021-04-23T16:04:59Z">
        <w:r>
          <w:rPr>
            <w:rFonts w:hint="eastAsia" w:ascii="仿宋_GB2312" w:hAnsi="黑体" w:eastAsia="仿宋_GB2312" w:cs="仿宋_GB2312"/>
            <w:sz w:val="32"/>
            <w:szCs w:val="32"/>
          </w:rPr>
          <w:t>临高县</w:t>
        </w:r>
      </w:ins>
      <w:ins w:id="21" w:author="Administrator" w:date="2021-05-07T14:48:13Z">
        <w:r>
          <w:rPr>
            <w:rFonts w:hint="eastAsia" w:ascii="仿宋_GB2312" w:hAnsi="黑体" w:eastAsia="仿宋_GB2312" w:cs="仿宋_GB2312"/>
            <w:sz w:val="32"/>
            <w:szCs w:val="32"/>
            <w:lang w:eastAsia="zh-CN"/>
          </w:rPr>
          <w:t>波莲</w:t>
        </w:r>
      </w:ins>
      <w:ins w:id="22" w:author="Administrator" w:date="2021-04-23T16:04:59Z">
        <w:r>
          <w:rPr>
            <w:rFonts w:hint="eastAsia" w:ascii="仿宋_GB2312" w:hAnsi="黑体" w:eastAsia="仿宋_GB2312" w:cs="仿宋_GB2312"/>
            <w:sz w:val="32"/>
            <w:szCs w:val="32"/>
          </w:rPr>
          <w:t>财政所</w:t>
        </w:r>
      </w:ins>
      <w:r>
        <w:rPr>
          <w:rFonts w:hint="eastAsia" w:ascii="黑体" w:hAnsi="黑体" w:eastAsia="黑体"/>
          <w:sz w:val="32"/>
          <w:szCs w:val="32"/>
        </w:rPr>
        <w:t>（部门或单位）</w:t>
      </w:r>
      <w:ins w:id="23" w:author="Administrator" w:date="2021-04-23T16:05:01Z">
        <w:r>
          <w:rPr>
            <w:rFonts w:hint="eastAsia" w:ascii="仿宋_GB2312" w:hAnsi="黑体" w:eastAsia="仿宋_GB2312" w:cs="仿宋_GB2312"/>
            <w:sz w:val="32"/>
            <w:szCs w:val="32"/>
            <w:lang w:val="en-US" w:eastAsia="zh-CN"/>
          </w:rPr>
          <w:t>2</w:t>
        </w:r>
      </w:ins>
      <w:ins w:id="24" w:author="Administrator" w:date="2021-04-23T16:05:02Z">
        <w:r>
          <w:rPr>
            <w:rFonts w:hint="eastAsia" w:ascii="仿宋_GB2312" w:hAnsi="黑体" w:eastAsia="仿宋_GB2312" w:cs="仿宋_GB2312"/>
            <w:sz w:val="32"/>
            <w:szCs w:val="32"/>
            <w:lang w:val="en-US" w:eastAsia="zh-CN"/>
          </w:rPr>
          <w:t>021</w:t>
        </w:r>
      </w:ins>
      <w:r>
        <w:rPr>
          <w:rFonts w:hint="eastAsia" w:ascii="黑体" w:hAnsi="黑体" w:eastAsia="黑体"/>
          <w:sz w:val="32"/>
          <w:szCs w:val="32"/>
        </w:rPr>
        <w:t>年部门（单位）预算情况说明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ins w:id="25" w:author="Administrator" w:date="2021-04-23T16:06:20Z">
        <w:r>
          <w:rPr>
            <w:rFonts w:hint="eastAsia" w:ascii="仿宋_GB2312" w:hAnsi="黑体" w:eastAsia="仿宋_GB2312" w:cs="仿宋_GB2312"/>
            <w:sz w:val="32"/>
            <w:szCs w:val="32"/>
          </w:rPr>
          <w:t>临高县</w:t>
        </w:r>
      </w:ins>
      <w:ins w:id="26" w:author="Administrator" w:date="2021-05-07T14:48:25Z">
        <w:r>
          <w:rPr>
            <w:rFonts w:hint="eastAsia" w:ascii="仿宋_GB2312" w:hAnsi="黑体" w:eastAsia="仿宋_GB2312" w:cs="仿宋_GB2312"/>
            <w:sz w:val="32"/>
            <w:szCs w:val="32"/>
            <w:lang w:eastAsia="zh-CN"/>
          </w:rPr>
          <w:t>波莲</w:t>
        </w:r>
      </w:ins>
      <w:ins w:id="27" w:author="Administrator" w:date="2021-04-23T16:06:20Z">
        <w:r>
          <w:rPr>
            <w:rFonts w:hint="eastAsia" w:ascii="仿宋_GB2312" w:hAnsi="黑体" w:eastAsia="仿宋_GB2312" w:cs="仿宋_GB2312"/>
            <w:sz w:val="32"/>
            <w:szCs w:val="32"/>
          </w:rPr>
          <w:t>财政所</w:t>
        </w:r>
      </w:ins>
      <w:r>
        <w:rPr>
          <w:rFonts w:hint="eastAsia" w:ascii="黑体" w:hAnsi="黑体" w:eastAsia="黑体"/>
          <w:sz w:val="32"/>
          <w:szCs w:val="32"/>
        </w:rPr>
        <w:t>（部门或单位）概况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left="640" w:leftChars="305" w:firstLine="160" w:firstLineChars="50"/>
        <w:jc w:val="left"/>
        <w:rPr>
          <w:rFonts w:ascii="仿宋_GB2312" w:hAnsi="黑体" w:eastAsia="仿宋_GB2312" w:cs="仿宋_GB2312"/>
          <w:sz w:val="32"/>
          <w:szCs w:val="32"/>
        </w:rPr>
      </w:pPr>
      <w:ins w:id="28" w:author="Administrator" w:date="2021-04-23T16:07:37Z">
        <w:r>
          <w:rPr>
            <w:rFonts w:hint="eastAsia" w:ascii="仿宋_GB2312" w:hAnsi="仿宋_GB2312" w:eastAsia="仿宋_GB2312"/>
            <w:sz w:val="32"/>
          </w:rPr>
          <w:t>（一）</w:t>
        </w:r>
      </w:ins>
      <w:ins w:id="29" w:author="Administrator" w:date="2021-04-23T16:07:37Z">
        <w:r>
          <w:rPr>
            <w:rFonts w:ascii="仿宋_GB2312" w:hAnsi="仿宋_GB2312" w:eastAsia="仿宋_GB2312"/>
            <w:sz w:val="32"/>
          </w:rPr>
          <w:t>、落实兑现各级惠农补助资金，对农民负担和农村政策实施监管；</w:t>
        </w:r>
      </w:ins>
      <w:ins w:id="30" w:author="Administrator" w:date="2021-04-23T16:07:37Z">
        <w:r>
          <w:rPr>
            <w:rFonts w:ascii="仿宋_GB2312" w:hAnsi="仿宋_GB2312" w:eastAsia="仿宋_GB2312"/>
            <w:sz w:val="32"/>
          </w:rPr>
          <w:br w:type="textWrapping"/>
        </w:r>
      </w:ins>
      <w:ins w:id="31" w:author="Administrator" w:date="2021-04-23T16:07:37Z">
        <w:r>
          <w:rPr>
            <w:rFonts w:hint="eastAsia" w:ascii="仿宋_GB2312" w:hAnsi="仿宋_GB2312" w:eastAsia="仿宋_GB2312"/>
            <w:sz w:val="32"/>
          </w:rPr>
          <w:t xml:space="preserve"> （二）</w:t>
        </w:r>
      </w:ins>
      <w:ins w:id="32" w:author="Administrator" w:date="2021-04-23T16:07:37Z">
        <w:r>
          <w:rPr>
            <w:rFonts w:ascii="仿宋_GB2312" w:hAnsi="仿宋_GB2312" w:eastAsia="仿宋_GB2312"/>
            <w:sz w:val="32"/>
          </w:rPr>
          <w:t>、围绕乡镇财源建设搞好服务；</w:t>
        </w:r>
      </w:ins>
      <w:ins w:id="33" w:author="Administrator" w:date="2021-04-23T16:07:37Z">
        <w:r>
          <w:rPr>
            <w:rFonts w:ascii="仿宋_GB2312" w:hAnsi="仿宋_GB2312" w:eastAsia="仿宋_GB2312"/>
            <w:sz w:val="32"/>
          </w:rPr>
          <w:br w:type="textWrapping"/>
        </w:r>
      </w:ins>
      <w:ins w:id="34" w:author="Administrator" w:date="2021-04-23T16:07:37Z">
        <w:r>
          <w:rPr>
            <w:rFonts w:hint="eastAsia" w:ascii="仿宋_GB2312" w:hAnsi="仿宋_GB2312" w:eastAsia="仿宋_GB2312"/>
            <w:sz w:val="32"/>
          </w:rPr>
          <w:t xml:space="preserve"> （三）</w:t>
        </w:r>
      </w:ins>
      <w:ins w:id="35" w:author="Administrator" w:date="2021-04-23T16:07:37Z">
        <w:r>
          <w:rPr>
            <w:rFonts w:ascii="仿宋_GB2312" w:hAnsi="仿宋_GB2312" w:eastAsia="仿宋_GB2312"/>
            <w:sz w:val="32"/>
          </w:rPr>
          <w:t>、农村财务管理指导、监督和审计，依法代理村级财务，财政项目资金管理和乡镇政府机关财务代理；</w:t>
        </w:r>
      </w:ins>
      <w:ins w:id="36" w:author="Administrator" w:date="2021-04-23T16:07:37Z">
        <w:r>
          <w:rPr>
            <w:rFonts w:ascii="仿宋_GB2312" w:hAnsi="仿宋_GB2312" w:eastAsia="仿宋_GB2312"/>
            <w:sz w:val="32"/>
          </w:rPr>
          <w:br w:type="textWrapping"/>
        </w:r>
      </w:ins>
      <w:ins w:id="37" w:author="Administrator" w:date="2021-04-23T16:07:37Z">
        <w:r>
          <w:rPr>
            <w:rFonts w:hint="eastAsia" w:ascii="仿宋_GB2312" w:hAnsi="仿宋_GB2312" w:eastAsia="仿宋_GB2312"/>
            <w:sz w:val="32"/>
          </w:rPr>
          <w:t xml:space="preserve"> （四）</w:t>
        </w:r>
      </w:ins>
      <w:ins w:id="38" w:author="Administrator" w:date="2021-04-23T16:07:37Z">
        <w:r>
          <w:rPr>
            <w:rFonts w:ascii="仿宋_GB2312" w:hAnsi="仿宋_GB2312" w:eastAsia="仿宋_GB2312"/>
            <w:sz w:val="32"/>
          </w:rPr>
          <w:t>、乡镇公有资产管理利用及村级集体资产监督管理；</w:t>
        </w:r>
      </w:ins>
      <w:ins w:id="39" w:author="Administrator" w:date="2021-04-23T16:07:37Z">
        <w:r>
          <w:rPr>
            <w:rFonts w:ascii="仿宋_GB2312" w:hAnsi="仿宋_GB2312" w:eastAsia="仿宋_GB2312"/>
            <w:sz w:val="32"/>
          </w:rPr>
          <w:br w:type="textWrapping"/>
        </w:r>
      </w:ins>
      <w:ins w:id="40" w:author="Administrator" w:date="2021-04-23T16:07:37Z">
        <w:r>
          <w:rPr>
            <w:rFonts w:hint="eastAsia" w:ascii="仿宋_GB2312" w:hAnsi="仿宋_GB2312" w:eastAsia="仿宋_GB2312"/>
            <w:sz w:val="32"/>
          </w:rPr>
          <w:t xml:space="preserve"> （五）</w:t>
        </w:r>
      </w:ins>
      <w:ins w:id="41" w:author="Administrator" w:date="2021-04-23T16:07:37Z">
        <w:r>
          <w:rPr>
            <w:rFonts w:ascii="仿宋_GB2312" w:hAnsi="仿宋_GB2312" w:eastAsia="仿宋_GB2312"/>
            <w:sz w:val="32"/>
          </w:rPr>
          <w:t>、财政预算编制、执行及管理。</w:t>
        </w:r>
      </w:ins>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ins w:id="42" w:author="Administrator" w:date="2021-04-23T16:08:08Z"/>
          <w:rFonts w:ascii="仿宋_GB2312" w:hAnsi="黑体" w:eastAsia="仿宋_GB2312" w:cs="仿宋_GB2312"/>
          <w:sz w:val="32"/>
          <w:szCs w:val="32"/>
        </w:rPr>
      </w:pPr>
      <w:ins w:id="43" w:author="Administrator" w:date="2021-04-23T16:08:08Z">
        <w:r>
          <w:rPr>
            <w:rFonts w:hint="eastAsia" w:ascii="仿宋_GB2312" w:hAnsi="黑体" w:eastAsia="仿宋_GB2312" w:cs="仿宋_GB2312"/>
            <w:sz w:val="32"/>
            <w:szCs w:val="32"/>
          </w:rPr>
          <w:t>纳入临高县</w:t>
        </w:r>
      </w:ins>
      <w:ins w:id="44" w:author="Administrator" w:date="2021-05-07T14:48:43Z">
        <w:r>
          <w:rPr>
            <w:rFonts w:hint="eastAsia" w:ascii="仿宋_GB2312" w:hAnsi="黑体" w:eastAsia="仿宋_GB2312" w:cs="仿宋_GB2312"/>
            <w:sz w:val="32"/>
            <w:szCs w:val="32"/>
            <w:lang w:eastAsia="zh-CN"/>
          </w:rPr>
          <w:t>波</w:t>
        </w:r>
      </w:ins>
      <w:ins w:id="45" w:author="Administrator" w:date="2021-05-07T14:48:44Z">
        <w:r>
          <w:rPr>
            <w:rFonts w:hint="eastAsia" w:ascii="仿宋_GB2312" w:hAnsi="黑体" w:eastAsia="仿宋_GB2312" w:cs="仿宋_GB2312"/>
            <w:sz w:val="32"/>
            <w:szCs w:val="32"/>
            <w:lang w:eastAsia="zh-CN"/>
          </w:rPr>
          <w:t>莲</w:t>
        </w:r>
      </w:ins>
      <w:ins w:id="46" w:author="Administrator" w:date="2021-04-23T16:08:08Z">
        <w:r>
          <w:rPr>
            <w:rFonts w:hint="eastAsia" w:ascii="仿宋_GB2312" w:hAnsi="黑体" w:eastAsia="仿宋_GB2312" w:cs="仿宋_GB2312"/>
            <w:sz w:val="32"/>
            <w:szCs w:val="32"/>
          </w:rPr>
          <w:t>财政所（部门）202</w:t>
        </w:r>
      </w:ins>
      <w:ins w:id="47" w:author="Administrator" w:date="2021-04-23T16:08:14Z">
        <w:r>
          <w:rPr>
            <w:rFonts w:hint="eastAsia" w:ascii="仿宋_GB2312" w:hAnsi="黑体" w:eastAsia="仿宋_GB2312" w:cs="仿宋_GB2312"/>
            <w:sz w:val="32"/>
            <w:szCs w:val="32"/>
            <w:lang w:val="en-US" w:eastAsia="zh-CN"/>
          </w:rPr>
          <w:t>1</w:t>
        </w:r>
      </w:ins>
      <w:ins w:id="48" w:author="Administrator" w:date="2021-04-23T16:08:08Z">
        <w:r>
          <w:rPr>
            <w:rFonts w:hint="eastAsia" w:ascii="仿宋_GB2312" w:hAnsi="黑体" w:eastAsia="仿宋_GB2312" w:cs="仿宋_GB2312"/>
            <w:sz w:val="32"/>
            <w:szCs w:val="32"/>
          </w:rPr>
          <w:t>年部门预算编制范围的二级预算单位包括：无。</w:t>
        </w:r>
      </w:ins>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ins w:id="49" w:author="Administrator" w:date="2021-04-23T16:08:37Z">
        <w:r>
          <w:rPr>
            <w:rFonts w:hint="eastAsia" w:ascii="仿宋_GB2312" w:hAnsi="黑体" w:eastAsia="仿宋_GB2312" w:cs="仿宋_GB2312"/>
            <w:sz w:val="32"/>
            <w:szCs w:val="32"/>
          </w:rPr>
          <w:t>临高县</w:t>
        </w:r>
      </w:ins>
      <w:ins w:id="50" w:author="Administrator" w:date="2021-05-07T14:48:50Z">
        <w:r>
          <w:rPr>
            <w:rFonts w:hint="eastAsia" w:ascii="仿宋_GB2312" w:hAnsi="黑体" w:eastAsia="仿宋_GB2312" w:cs="仿宋_GB2312"/>
            <w:sz w:val="32"/>
            <w:szCs w:val="32"/>
            <w:lang w:eastAsia="zh-CN"/>
          </w:rPr>
          <w:t>波</w:t>
        </w:r>
      </w:ins>
      <w:ins w:id="51" w:author="Administrator" w:date="2021-05-07T14:48:51Z">
        <w:r>
          <w:rPr>
            <w:rFonts w:hint="eastAsia" w:ascii="仿宋_GB2312" w:hAnsi="黑体" w:eastAsia="仿宋_GB2312" w:cs="仿宋_GB2312"/>
            <w:sz w:val="32"/>
            <w:szCs w:val="32"/>
            <w:lang w:eastAsia="zh-CN"/>
          </w:rPr>
          <w:t>莲</w:t>
        </w:r>
      </w:ins>
      <w:ins w:id="52" w:author="Administrator" w:date="2021-04-23T16:08:37Z">
        <w:r>
          <w:rPr>
            <w:rFonts w:hint="eastAsia" w:ascii="仿宋_GB2312" w:hAnsi="黑体" w:eastAsia="仿宋_GB2312" w:cs="仿宋_GB2312"/>
            <w:sz w:val="32"/>
            <w:szCs w:val="32"/>
          </w:rPr>
          <w:t>财政所</w:t>
        </w:r>
      </w:ins>
      <w:r>
        <w:rPr>
          <w:rFonts w:hint="eastAsia" w:ascii="黑体" w:hAnsi="黑体" w:eastAsia="黑体"/>
          <w:sz w:val="32"/>
          <w:szCs w:val="32"/>
        </w:rPr>
        <w:t>（部门或单位）</w:t>
      </w:r>
      <w:ins w:id="53" w:author="Administrator" w:date="2021-04-23T16:08:39Z">
        <w:r>
          <w:rPr>
            <w:rFonts w:hint="eastAsia" w:ascii="仿宋_GB2312" w:hAnsi="黑体" w:eastAsia="仿宋_GB2312" w:cs="仿宋_GB2312"/>
            <w:sz w:val="32"/>
            <w:szCs w:val="32"/>
            <w:lang w:val="en-US" w:eastAsia="zh-CN"/>
          </w:rPr>
          <w:t>2</w:t>
        </w:r>
      </w:ins>
      <w:ins w:id="54" w:author="Administrator" w:date="2021-04-23T16:08:40Z">
        <w:r>
          <w:rPr>
            <w:rFonts w:hint="eastAsia" w:ascii="仿宋_GB2312" w:hAnsi="黑体" w:eastAsia="仿宋_GB2312" w:cs="仿宋_GB2312"/>
            <w:sz w:val="32"/>
            <w:szCs w:val="32"/>
            <w:lang w:val="en-US" w:eastAsia="zh-CN"/>
          </w:rPr>
          <w:t>021</w:t>
        </w:r>
      </w:ins>
      <w:r>
        <w:rPr>
          <w:rFonts w:hint="eastAsia" w:ascii="黑体" w:hAnsi="黑体" w:eastAsia="黑体"/>
          <w:sz w:val="32"/>
          <w:szCs w:val="32"/>
        </w:rPr>
        <w:t>年部门（单位）预算表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ins w:id="55" w:author="Administrator" w:date="2021-04-23T16:08:49Z">
        <w:r>
          <w:rPr>
            <w:rFonts w:hint="eastAsia" w:ascii="仿宋_GB2312" w:hAnsi="黑体" w:eastAsia="仿宋_GB2312" w:cs="仿宋_GB2312"/>
            <w:sz w:val="32"/>
            <w:szCs w:val="32"/>
          </w:rPr>
          <w:t>临高县</w:t>
        </w:r>
      </w:ins>
      <w:ins w:id="56" w:author="Administrator" w:date="2021-05-07T14:49:04Z">
        <w:r>
          <w:rPr>
            <w:rFonts w:hint="eastAsia" w:ascii="仿宋_GB2312" w:hAnsi="黑体" w:eastAsia="仿宋_GB2312" w:cs="仿宋_GB2312"/>
            <w:sz w:val="32"/>
            <w:szCs w:val="32"/>
            <w:lang w:eastAsia="zh-CN"/>
          </w:rPr>
          <w:t>波</w:t>
        </w:r>
      </w:ins>
      <w:ins w:id="57" w:author="Administrator" w:date="2021-05-07T14:49:05Z">
        <w:r>
          <w:rPr>
            <w:rFonts w:hint="eastAsia" w:ascii="仿宋_GB2312" w:hAnsi="黑体" w:eastAsia="仿宋_GB2312" w:cs="仿宋_GB2312"/>
            <w:sz w:val="32"/>
            <w:szCs w:val="32"/>
            <w:lang w:eastAsia="zh-CN"/>
          </w:rPr>
          <w:t>莲</w:t>
        </w:r>
      </w:ins>
      <w:ins w:id="58" w:author="Administrator" w:date="2021-04-23T16:08:49Z">
        <w:r>
          <w:rPr>
            <w:rFonts w:hint="eastAsia" w:ascii="仿宋_GB2312" w:hAnsi="黑体" w:eastAsia="仿宋_GB2312" w:cs="仿宋_GB2312"/>
            <w:sz w:val="32"/>
            <w:szCs w:val="32"/>
          </w:rPr>
          <w:t>财政所</w:t>
        </w:r>
      </w:ins>
      <w:r>
        <w:rPr>
          <w:rFonts w:hint="eastAsia" w:ascii="黑体" w:hAnsi="黑体" w:eastAsia="黑体"/>
          <w:sz w:val="32"/>
          <w:szCs w:val="32"/>
        </w:rPr>
        <w:t>（部门或单位）</w:t>
      </w:r>
      <w:ins w:id="59" w:author="Administrator" w:date="2021-04-23T16:08:53Z">
        <w:r>
          <w:rPr>
            <w:rFonts w:hint="eastAsia" w:ascii="仿宋_GB2312" w:hAnsi="黑体" w:eastAsia="仿宋_GB2312" w:cs="仿宋_GB2312"/>
            <w:sz w:val="32"/>
            <w:szCs w:val="32"/>
            <w:lang w:val="en-US" w:eastAsia="zh-CN"/>
          </w:rPr>
          <w:t>202</w:t>
        </w:r>
      </w:ins>
      <w:ins w:id="60" w:author="Administrator" w:date="2021-04-23T16:08:54Z">
        <w:r>
          <w:rPr>
            <w:rFonts w:hint="eastAsia" w:ascii="仿宋_GB2312" w:hAnsi="黑体" w:eastAsia="仿宋_GB2312" w:cs="仿宋_GB2312"/>
            <w:sz w:val="32"/>
            <w:szCs w:val="32"/>
            <w:lang w:val="en-US" w:eastAsia="zh-CN"/>
          </w:rPr>
          <w:t>1</w:t>
        </w:r>
      </w:ins>
      <w:r>
        <w:rPr>
          <w:rFonts w:hint="eastAsia" w:ascii="黑体" w:hAnsi="黑体" w:eastAsia="黑体"/>
          <w:sz w:val="32"/>
          <w:szCs w:val="32"/>
        </w:rPr>
        <w:t>年部门（单位）预算情况说明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ins w:id="61" w:author="Administrator" w:date="2021-04-23T16:09:04Z">
        <w:r>
          <w:rPr>
            <w:rFonts w:hint="eastAsia" w:ascii="仿宋_GB2312" w:hAnsi="黑体" w:eastAsia="仿宋_GB2312" w:cs="仿宋_GB2312"/>
            <w:sz w:val="32"/>
            <w:szCs w:val="32"/>
          </w:rPr>
          <w:t>临高县</w:t>
        </w:r>
      </w:ins>
      <w:ins w:id="62" w:author="Administrator" w:date="2021-05-07T14:49:10Z">
        <w:r>
          <w:rPr>
            <w:rFonts w:hint="eastAsia" w:ascii="仿宋_GB2312" w:hAnsi="黑体" w:eastAsia="仿宋_GB2312" w:cs="仿宋_GB2312"/>
            <w:sz w:val="32"/>
            <w:szCs w:val="32"/>
            <w:lang w:eastAsia="zh-CN"/>
          </w:rPr>
          <w:t>波莲</w:t>
        </w:r>
      </w:ins>
      <w:ins w:id="63" w:author="Administrator" w:date="2021-04-23T16:09:04Z">
        <w:r>
          <w:rPr>
            <w:rFonts w:hint="eastAsia" w:ascii="仿宋_GB2312" w:hAnsi="黑体" w:eastAsia="仿宋_GB2312" w:cs="仿宋_GB2312"/>
            <w:sz w:val="32"/>
            <w:szCs w:val="32"/>
          </w:rPr>
          <w:t>财政所</w:t>
        </w:r>
      </w:ins>
      <w:r>
        <w:rPr>
          <w:rFonts w:hint="eastAsia" w:ascii="黑体" w:hAnsi="黑体" w:eastAsia="黑体"/>
          <w:sz w:val="32"/>
          <w:szCs w:val="32"/>
        </w:rPr>
        <w:t>（部门或单位）</w:t>
      </w:r>
      <w:ins w:id="64" w:author="Administrator" w:date="2021-04-23T16:09:06Z">
        <w:r>
          <w:rPr>
            <w:rFonts w:hint="eastAsia" w:ascii="仿宋_GB2312" w:hAnsi="黑体" w:eastAsia="仿宋_GB2312" w:cs="仿宋_GB2312"/>
            <w:sz w:val="32"/>
            <w:szCs w:val="32"/>
            <w:lang w:val="en-US" w:eastAsia="zh-CN"/>
          </w:rPr>
          <w:t>20</w:t>
        </w:r>
      </w:ins>
      <w:ins w:id="65" w:author="Administrator" w:date="2021-04-23T16:09:07Z">
        <w:r>
          <w:rPr>
            <w:rFonts w:hint="eastAsia" w:ascii="仿宋_GB2312" w:hAnsi="黑体" w:eastAsia="仿宋_GB2312" w:cs="仿宋_GB2312"/>
            <w:sz w:val="32"/>
            <w:szCs w:val="32"/>
            <w:lang w:val="en-US" w:eastAsia="zh-CN"/>
          </w:rPr>
          <w:t>21</w:t>
        </w:r>
      </w:ins>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ins w:id="66" w:author="Administrator" w:date="2021-04-23T16:09:22Z">
        <w:r>
          <w:rPr>
            <w:rFonts w:hint="eastAsia" w:ascii="仿宋_GB2312" w:hAnsi="黑体" w:eastAsia="仿宋_GB2312" w:cs="仿宋_GB2312"/>
            <w:sz w:val="32"/>
            <w:szCs w:val="32"/>
          </w:rPr>
          <w:t>临高县</w:t>
        </w:r>
      </w:ins>
      <w:ins w:id="67" w:author="Administrator" w:date="2021-05-07T14:49:19Z">
        <w:r>
          <w:rPr>
            <w:rFonts w:hint="eastAsia" w:ascii="仿宋_GB2312" w:hAnsi="黑体" w:eastAsia="仿宋_GB2312" w:cs="仿宋_GB2312"/>
            <w:sz w:val="32"/>
            <w:szCs w:val="32"/>
            <w:lang w:eastAsia="zh-CN"/>
          </w:rPr>
          <w:t>波</w:t>
        </w:r>
      </w:ins>
      <w:ins w:id="68" w:author="Administrator" w:date="2021-05-07T14:49:20Z">
        <w:r>
          <w:rPr>
            <w:rFonts w:hint="eastAsia" w:ascii="仿宋_GB2312" w:hAnsi="黑体" w:eastAsia="仿宋_GB2312" w:cs="仿宋_GB2312"/>
            <w:sz w:val="32"/>
            <w:szCs w:val="32"/>
            <w:lang w:eastAsia="zh-CN"/>
          </w:rPr>
          <w:t>莲</w:t>
        </w:r>
      </w:ins>
      <w:ins w:id="69" w:author="Administrator" w:date="2021-04-23T16:09:22Z">
        <w:r>
          <w:rPr>
            <w:rFonts w:hint="eastAsia" w:ascii="仿宋_GB2312" w:hAnsi="黑体" w:eastAsia="仿宋_GB2312" w:cs="仿宋_GB2312"/>
            <w:sz w:val="32"/>
            <w:szCs w:val="32"/>
          </w:rPr>
          <w:t>财政所</w:t>
        </w:r>
      </w:ins>
      <w:r>
        <w:rPr>
          <w:rFonts w:hint="eastAsia" w:ascii="仿宋_GB2312" w:hAnsi="黑体" w:eastAsia="仿宋_GB2312"/>
          <w:sz w:val="32"/>
          <w:szCs w:val="32"/>
        </w:rPr>
        <w:t>（部门或单位）</w:t>
      </w:r>
      <w:ins w:id="70" w:author="Administrator" w:date="2021-04-23T16:09:32Z">
        <w:r>
          <w:rPr>
            <w:rFonts w:hint="eastAsia" w:ascii="仿宋_GB2312" w:hAnsi="黑体" w:eastAsia="仿宋_GB2312" w:cs="仿宋_GB2312"/>
            <w:sz w:val="32"/>
            <w:szCs w:val="32"/>
            <w:lang w:val="en-US" w:eastAsia="zh-CN"/>
          </w:rPr>
          <w:t>2021</w:t>
        </w:r>
      </w:ins>
      <w:r>
        <w:rPr>
          <w:rFonts w:hint="eastAsia" w:ascii="仿宋_GB2312" w:hAnsi="黑体" w:eastAsia="仿宋_GB2312"/>
          <w:sz w:val="32"/>
          <w:szCs w:val="32"/>
        </w:rPr>
        <w:t>年财政拨款收支总预算</w:t>
      </w:r>
      <w:ins w:id="71" w:author="Administrator" w:date="2021-05-07T14:50:35Z">
        <w:r>
          <w:rPr>
            <w:rFonts w:hint="eastAsia" w:ascii="仿宋_GB2312" w:hAnsi="黑体" w:eastAsia="仿宋_GB2312"/>
            <w:sz w:val="32"/>
            <w:szCs w:val="32"/>
            <w:lang w:val="en-US" w:eastAsia="zh-CN"/>
          </w:rPr>
          <w:t>1</w:t>
        </w:r>
      </w:ins>
      <w:ins w:id="72" w:author="Administrator" w:date="2021-05-07T14:50:36Z">
        <w:r>
          <w:rPr>
            <w:rFonts w:hint="eastAsia" w:ascii="仿宋_GB2312" w:hAnsi="黑体" w:eastAsia="仿宋_GB2312"/>
            <w:sz w:val="32"/>
            <w:szCs w:val="32"/>
            <w:lang w:val="en-US" w:eastAsia="zh-CN"/>
          </w:rPr>
          <w:t>77</w:t>
        </w:r>
      </w:ins>
      <w:ins w:id="73" w:author="Administrator" w:date="2021-05-07T14:50:42Z">
        <w:r>
          <w:rPr>
            <w:rFonts w:hint="eastAsia" w:ascii="仿宋_GB2312" w:hAnsi="黑体" w:eastAsia="仿宋_GB2312"/>
            <w:sz w:val="32"/>
            <w:szCs w:val="32"/>
            <w:lang w:val="en-US" w:eastAsia="zh-CN"/>
          </w:rPr>
          <w:t>.</w:t>
        </w:r>
      </w:ins>
      <w:ins w:id="74" w:author="Administrator" w:date="2021-05-07T14:50:43Z">
        <w:r>
          <w:rPr>
            <w:rFonts w:hint="eastAsia" w:ascii="仿宋_GB2312" w:hAnsi="黑体" w:eastAsia="仿宋_GB2312"/>
            <w:sz w:val="32"/>
            <w:szCs w:val="32"/>
            <w:lang w:val="en-US" w:eastAsia="zh-CN"/>
          </w:rPr>
          <w:t>56</w:t>
        </w:r>
      </w:ins>
      <w:r>
        <w:rPr>
          <w:rFonts w:hint="eastAsia" w:ascii="仿宋_GB2312" w:hAnsi="黑体" w:eastAsia="仿宋_GB2312"/>
          <w:sz w:val="32"/>
          <w:szCs w:val="32"/>
        </w:rPr>
        <w:t>万元。其中，收入总计</w:t>
      </w:r>
      <w:ins w:id="75" w:author="Administrator" w:date="2021-05-07T14:50:53Z">
        <w:r>
          <w:rPr>
            <w:rFonts w:hint="eastAsia" w:ascii="仿宋_GB2312" w:hAnsi="黑体" w:eastAsia="仿宋_GB2312"/>
            <w:sz w:val="32"/>
            <w:szCs w:val="32"/>
            <w:lang w:val="en-US" w:eastAsia="zh-CN"/>
          </w:rPr>
          <w:t>177</w:t>
        </w:r>
      </w:ins>
      <w:ins w:id="76" w:author="Administrator" w:date="2021-05-07T14:50:54Z">
        <w:r>
          <w:rPr>
            <w:rFonts w:hint="eastAsia" w:ascii="仿宋_GB2312" w:hAnsi="黑体" w:eastAsia="仿宋_GB2312"/>
            <w:sz w:val="32"/>
            <w:szCs w:val="32"/>
            <w:lang w:val="en-US" w:eastAsia="zh-CN"/>
          </w:rPr>
          <w:t>.</w:t>
        </w:r>
      </w:ins>
      <w:ins w:id="77" w:author="Administrator" w:date="2021-05-07T14:50:55Z">
        <w:r>
          <w:rPr>
            <w:rFonts w:hint="eastAsia" w:ascii="仿宋_GB2312" w:hAnsi="黑体" w:eastAsia="仿宋_GB2312"/>
            <w:sz w:val="32"/>
            <w:szCs w:val="32"/>
            <w:lang w:val="en-US" w:eastAsia="zh-CN"/>
          </w:rPr>
          <w:t>56</w:t>
        </w:r>
      </w:ins>
      <w:r>
        <w:rPr>
          <w:rFonts w:hint="eastAsia" w:ascii="仿宋_GB2312" w:hAnsi="黑体" w:eastAsia="仿宋_GB2312"/>
          <w:sz w:val="32"/>
          <w:szCs w:val="32"/>
        </w:rPr>
        <w:t>万元，包括一般公共预算本年收入</w:t>
      </w:r>
      <w:ins w:id="78" w:author="Administrator" w:date="2021-05-07T14:51:03Z">
        <w:r>
          <w:rPr>
            <w:rFonts w:hint="eastAsia" w:ascii="仿宋_GB2312" w:hAnsi="黑体" w:eastAsia="仿宋_GB2312"/>
            <w:sz w:val="32"/>
            <w:szCs w:val="32"/>
            <w:lang w:val="en-US" w:eastAsia="zh-CN"/>
          </w:rPr>
          <w:t>177</w:t>
        </w:r>
      </w:ins>
      <w:ins w:id="79" w:author="Administrator" w:date="2021-05-07T14:51:04Z">
        <w:r>
          <w:rPr>
            <w:rFonts w:hint="eastAsia" w:ascii="仿宋_GB2312" w:hAnsi="黑体" w:eastAsia="仿宋_GB2312"/>
            <w:sz w:val="32"/>
            <w:szCs w:val="32"/>
            <w:lang w:val="en-US" w:eastAsia="zh-CN"/>
          </w:rPr>
          <w:t>.56</w:t>
        </w:r>
      </w:ins>
      <w:r>
        <w:rPr>
          <w:rFonts w:hint="eastAsia" w:ascii="仿宋_GB2312" w:hAnsi="黑体" w:eastAsia="仿宋_GB2312"/>
          <w:sz w:val="32"/>
          <w:szCs w:val="32"/>
        </w:rPr>
        <w:t>万元、上年结转</w:t>
      </w:r>
      <w:ins w:id="80" w:author="Administrator" w:date="2021-04-23T16:18:4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万元，政府性基金预算本年收入</w:t>
      </w:r>
      <w:ins w:id="81" w:author="Administrator" w:date="2021-04-23T16:18:4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万元、上年结转</w:t>
      </w:r>
      <w:ins w:id="82" w:author="Administrator" w:date="2021-04-23T16:18:5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万元；支出总计</w:t>
      </w:r>
      <w:ins w:id="83" w:author="Administrator" w:date="2021-05-07T14:51:17Z">
        <w:r>
          <w:rPr>
            <w:rFonts w:hint="eastAsia" w:ascii="仿宋_GB2312" w:hAnsi="黑体" w:eastAsia="仿宋_GB2312"/>
            <w:sz w:val="32"/>
            <w:szCs w:val="32"/>
            <w:lang w:val="en-US" w:eastAsia="zh-CN"/>
          </w:rPr>
          <w:t>177</w:t>
        </w:r>
      </w:ins>
      <w:ins w:id="84" w:author="Administrator" w:date="2021-05-07T14:51:18Z">
        <w:r>
          <w:rPr>
            <w:rFonts w:hint="eastAsia" w:ascii="仿宋_GB2312" w:hAnsi="黑体" w:eastAsia="仿宋_GB2312"/>
            <w:sz w:val="32"/>
            <w:szCs w:val="32"/>
            <w:lang w:val="en-US" w:eastAsia="zh-CN"/>
          </w:rPr>
          <w:t>.56</w:t>
        </w:r>
      </w:ins>
      <w:r>
        <w:rPr>
          <w:rFonts w:hint="eastAsia" w:ascii="仿宋_GB2312" w:hAnsi="黑体" w:eastAsia="仿宋_GB2312"/>
          <w:sz w:val="32"/>
          <w:szCs w:val="32"/>
        </w:rPr>
        <w:t>万元，包括一般公共服务支出</w:t>
      </w:r>
      <w:ins w:id="85" w:author="Administrator" w:date="2021-04-23T16:19:29Z">
        <w:r>
          <w:rPr>
            <w:rFonts w:hint="eastAsia" w:ascii="仿宋_GB2312" w:hAnsi="黑体" w:eastAsia="仿宋_GB2312" w:cs="仿宋_GB2312"/>
            <w:sz w:val="32"/>
            <w:szCs w:val="32"/>
            <w:lang w:val="en-US" w:eastAsia="zh-CN"/>
          </w:rPr>
          <w:t>1</w:t>
        </w:r>
      </w:ins>
      <w:ins w:id="86" w:author="Administrator" w:date="2021-05-07T14:51:46Z">
        <w:r>
          <w:rPr>
            <w:rFonts w:hint="eastAsia" w:ascii="仿宋_GB2312" w:hAnsi="黑体" w:eastAsia="仿宋_GB2312" w:cs="仿宋_GB2312"/>
            <w:sz w:val="32"/>
            <w:szCs w:val="32"/>
            <w:lang w:val="en-US" w:eastAsia="zh-CN"/>
          </w:rPr>
          <w:t>37</w:t>
        </w:r>
      </w:ins>
      <w:ins w:id="87" w:author="Administrator" w:date="2021-05-07T14:51:47Z">
        <w:r>
          <w:rPr>
            <w:rFonts w:hint="eastAsia" w:ascii="仿宋_GB2312" w:hAnsi="黑体" w:eastAsia="仿宋_GB2312" w:cs="仿宋_GB2312"/>
            <w:sz w:val="32"/>
            <w:szCs w:val="32"/>
            <w:lang w:val="en-US" w:eastAsia="zh-CN"/>
          </w:rPr>
          <w:t>.76</w:t>
        </w:r>
      </w:ins>
      <w:r>
        <w:rPr>
          <w:rFonts w:hint="eastAsia" w:ascii="仿宋_GB2312" w:hAnsi="黑体" w:eastAsia="仿宋_GB2312"/>
          <w:sz w:val="32"/>
          <w:szCs w:val="32"/>
        </w:rPr>
        <w:t>万元、外交支出</w:t>
      </w:r>
      <w:ins w:id="88" w:author="Administrator" w:date="2021-04-23T16:19:3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万元、国防支出</w:t>
      </w:r>
      <w:ins w:id="89" w:author="Administrator" w:date="2021-04-23T16:19:3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ins w:id="90" w:author="Administrator" w:date="2021-04-23T16:20:05Z">
        <w:r>
          <w:rPr>
            <w:rFonts w:hint="eastAsia" w:ascii="仿宋_GB2312" w:hAnsi="黑体" w:eastAsia="仿宋_GB2312"/>
            <w:sz w:val="32"/>
            <w:szCs w:val="32"/>
          </w:rPr>
          <w:t>社会保障和就业支出</w:t>
        </w:r>
      </w:ins>
      <w:ins w:id="91" w:author="Administrator" w:date="2021-04-23T16:20:18Z">
        <w:r>
          <w:rPr>
            <w:rFonts w:hint="eastAsia" w:ascii="仿宋_GB2312" w:hAnsi="黑体" w:eastAsia="仿宋_GB2312"/>
            <w:sz w:val="32"/>
            <w:szCs w:val="32"/>
            <w:lang w:val="en-US" w:eastAsia="zh-CN"/>
          </w:rPr>
          <w:t>1</w:t>
        </w:r>
      </w:ins>
      <w:ins w:id="92" w:author="Administrator" w:date="2021-05-07T14:52:10Z">
        <w:r>
          <w:rPr>
            <w:rFonts w:hint="eastAsia" w:ascii="仿宋_GB2312" w:hAnsi="黑体" w:eastAsia="仿宋_GB2312"/>
            <w:sz w:val="32"/>
            <w:szCs w:val="32"/>
            <w:lang w:val="en-US" w:eastAsia="zh-CN"/>
          </w:rPr>
          <w:t>2</w:t>
        </w:r>
      </w:ins>
      <w:ins w:id="93" w:author="Administrator" w:date="2021-05-07T14:52:11Z">
        <w:r>
          <w:rPr>
            <w:rFonts w:hint="eastAsia" w:ascii="仿宋_GB2312" w:hAnsi="黑体" w:eastAsia="仿宋_GB2312"/>
            <w:sz w:val="32"/>
            <w:szCs w:val="32"/>
            <w:lang w:val="en-US" w:eastAsia="zh-CN"/>
          </w:rPr>
          <w:t>.76</w:t>
        </w:r>
      </w:ins>
      <w:ins w:id="94" w:author="Administrator" w:date="2021-04-23T16:20:24Z">
        <w:r>
          <w:rPr>
            <w:rFonts w:hint="eastAsia" w:ascii="仿宋_GB2312" w:hAnsi="黑体" w:eastAsia="仿宋_GB2312"/>
            <w:sz w:val="32"/>
            <w:szCs w:val="32"/>
            <w:lang w:val="en-US" w:eastAsia="zh-CN"/>
          </w:rPr>
          <w:t>万元</w:t>
        </w:r>
      </w:ins>
      <w:ins w:id="95" w:author="Administrator" w:date="2021-04-23T16:20:26Z">
        <w:r>
          <w:rPr>
            <w:rFonts w:hint="eastAsia" w:ascii="仿宋_GB2312" w:hAnsi="黑体" w:eastAsia="仿宋_GB2312"/>
            <w:sz w:val="32"/>
            <w:szCs w:val="32"/>
            <w:lang w:val="en-US" w:eastAsia="zh-CN"/>
          </w:rPr>
          <w:t>、</w:t>
        </w:r>
      </w:ins>
      <w:ins w:id="96" w:author="Administrator" w:date="2021-04-23T16:20:35Z">
        <w:r>
          <w:rPr>
            <w:rFonts w:hint="eastAsia" w:ascii="仿宋_GB2312" w:hAnsi="黑体" w:eastAsia="仿宋_GB2312"/>
            <w:sz w:val="32"/>
            <w:szCs w:val="32"/>
            <w:lang w:val="en-US" w:eastAsia="zh-CN"/>
          </w:rPr>
          <w:t>卫生健康支出</w:t>
        </w:r>
      </w:ins>
      <w:ins w:id="97" w:author="Administrator" w:date="2021-04-23T16:21:06Z">
        <w:r>
          <w:rPr>
            <w:rFonts w:hint="eastAsia" w:ascii="仿宋_GB2312" w:hAnsi="黑体" w:eastAsia="仿宋_GB2312"/>
            <w:sz w:val="32"/>
            <w:szCs w:val="32"/>
            <w:lang w:val="en-US" w:eastAsia="zh-CN"/>
          </w:rPr>
          <w:t>1</w:t>
        </w:r>
      </w:ins>
      <w:ins w:id="98" w:author="Administrator" w:date="2021-05-07T14:52:24Z">
        <w:r>
          <w:rPr>
            <w:rFonts w:hint="eastAsia" w:ascii="仿宋_GB2312" w:hAnsi="黑体" w:eastAsia="仿宋_GB2312"/>
            <w:sz w:val="32"/>
            <w:szCs w:val="32"/>
            <w:lang w:val="en-US" w:eastAsia="zh-CN"/>
          </w:rPr>
          <w:t>7.4</w:t>
        </w:r>
      </w:ins>
      <w:ins w:id="99" w:author="Administrator" w:date="2021-05-07T14:52:25Z">
        <w:r>
          <w:rPr>
            <w:rFonts w:hint="eastAsia" w:ascii="仿宋_GB2312" w:hAnsi="黑体" w:eastAsia="仿宋_GB2312"/>
            <w:sz w:val="32"/>
            <w:szCs w:val="32"/>
            <w:lang w:val="en-US" w:eastAsia="zh-CN"/>
          </w:rPr>
          <w:t>6</w:t>
        </w:r>
      </w:ins>
      <w:ins w:id="100" w:author="Administrator" w:date="2021-04-23T16:21:49Z">
        <w:r>
          <w:rPr>
            <w:rFonts w:hint="eastAsia" w:ascii="仿宋_GB2312" w:hAnsi="黑体" w:eastAsia="仿宋_GB2312"/>
            <w:sz w:val="32"/>
            <w:szCs w:val="32"/>
            <w:lang w:val="en-US" w:eastAsia="zh-CN"/>
          </w:rPr>
          <w:t>万元</w:t>
        </w:r>
      </w:ins>
      <w:ins w:id="101" w:author="Administrator" w:date="2021-04-23T16:21:24Z">
        <w:r>
          <w:rPr>
            <w:rFonts w:hint="eastAsia" w:ascii="仿宋_GB2312" w:hAnsi="黑体" w:eastAsia="仿宋_GB2312"/>
            <w:sz w:val="32"/>
            <w:szCs w:val="32"/>
            <w:lang w:val="en-US" w:eastAsia="zh-CN"/>
          </w:rPr>
          <w:t>、</w:t>
        </w:r>
      </w:ins>
      <w:ins w:id="102" w:author="Administrator" w:date="2021-04-23T16:21:25Z">
        <w:r>
          <w:rPr>
            <w:rFonts w:hint="eastAsia" w:ascii="仿宋_GB2312" w:hAnsi="黑体" w:eastAsia="仿宋_GB2312"/>
            <w:sz w:val="32"/>
            <w:szCs w:val="32"/>
            <w:lang w:val="en-US" w:eastAsia="zh-CN"/>
          </w:rPr>
          <w:t>住房保障支出</w:t>
        </w:r>
      </w:ins>
      <w:ins w:id="103" w:author="Administrator" w:date="2021-05-07T14:52:36Z">
        <w:r>
          <w:rPr>
            <w:rFonts w:hint="eastAsia" w:ascii="仿宋_GB2312" w:hAnsi="黑体" w:eastAsia="仿宋_GB2312"/>
            <w:sz w:val="32"/>
            <w:szCs w:val="32"/>
            <w:lang w:val="en-US" w:eastAsia="zh-CN"/>
          </w:rPr>
          <w:t>9</w:t>
        </w:r>
      </w:ins>
      <w:ins w:id="104" w:author="Administrator" w:date="2021-05-07T14:52:37Z">
        <w:r>
          <w:rPr>
            <w:rFonts w:hint="eastAsia" w:ascii="仿宋_GB2312" w:hAnsi="黑体" w:eastAsia="仿宋_GB2312"/>
            <w:sz w:val="32"/>
            <w:szCs w:val="32"/>
            <w:lang w:val="en-US" w:eastAsia="zh-CN"/>
          </w:rPr>
          <w:t>.57</w:t>
        </w:r>
      </w:ins>
      <w:ins w:id="105" w:author="Administrator" w:date="2021-04-23T16:21:45Z">
        <w:r>
          <w:rPr>
            <w:rFonts w:hint="eastAsia" w:ascii="仿宋_GB2312" w:hAnsi="黑体" w:eastAsia="仿宋_GB2312"/>
            <w:sz w:val="32"/>
            <w:szCs w:val="32"/>
            <w:lang w:val="en-US" w:eastAsia="zh-CN"/>
          </w:rPr>
          <w:t>万元</w:t>
        </w:r>
      </w:ins>
      <w:r>
        <w:rPr>
          <w:rFonts w:hint="eastAsia" w:ascii="仿宋_GB2312" w:hAnsi="黑体" w:eastAsia="仿宋_GB2312"/>
          <w:sz w:val="32"/>
          <w:szCs w:val="32"/>
        </w:rPr>
        <w:t>，结转下年</w:t>
      </w:r>
      <w:ins w:id="106" w:author="Administrator" w:date="2021-04-23T16:21:5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ins w:id="107" w:author="Administrator" w:date="2021-04-23T16:14:28Z">
        <w:r>
          <w:rPr>
            <w:rFonts w:hint="eastAsia" w:ascii="仿宋_GB2312" w:hAnsi="黑体" w:eastAsia="仿宋_GB2312" w:cs="仿宋_GB2312"/>
            <w:sz w:val="32"/>
            <w:szCs w:val="32"/>
          </w:rPr>
          <w:t>临高县</w:t>
        </w:r>
      </w:ins>
      <w:ins w:id="108" w:author="Administrator" w:date="2021-05-07T14:52:49Z">
        <w:r>
          <w:rPr>
            <w:rFonts w:hint="eastAsia" w:ascii="仿宋_GB2312" w:hAnsi="黑体" w:eastAsia="仿宋_GB2312" w:cs="仿宋_GB2312"/>
            <w:sz w:val="32"/>
            <w:szCs w:val="32"/>
            <w:lang w:eastAsia="zh-CN"/>
          </w:rPr>
          <w:t>波</w:t>
        </w:r>
      </w:ins>
      <w:ins w:id="109" w:author="Administrator" w:date="2021-05-07T14:52:50Z">
        <w:r>
          <w:rPr>
            <w:rFonts w:hint="eastAsia" w:ascii="仿宋_GB2312" w:hAnsi="黑体" w:eastAsia="仿宋_GB2312" w:cs="仿宋_GB2312"/>
            <w:sz w:val="32"/>
            <w:szCs w:val="32"/>
            <w:lang w:eastAsia="zh-CN"/>
          </w:rPr>
          <w:t>莲</w:t>
        </w:r>
      </w:ins>
      <w:ins w:id="110" w:author="Administrator" w:date="2021-04-23T16:14:28Z">
        <w:r>
          <w:rPr>
            <w:rFonts w:hint="eastAsia" w:ascii="仿宋_GB2312" w:hAnsi="黑体" w:eastAsia="仿宋_GB2312" w:cs="仿宋_GB2312"/>
            <w:sz w:val="32"/>
            <w:szCs w:val="32"/>
          </w:rPr>
          <w:t>财政所</w:t>
        </w:r>
      </w:ins>
      <w:r>
        <w:rPr>
          <w:rFonts w:hint="eastAsia" w:ascii="黑体" w:hAnsi="黑体" w:eastAsia="黑体"/>
          <w:sz w:val="32"/>
          <w:szCs w:val="32"/>
        </w:rPr>
        <w:t>（部门或单位）</w:t>
      </w:r>
      <w:ins w:id="111" w:author="Administrator" w:date="2021-04-23T16:14:30Z">
        <w:r>
          <w:rPr>
            <w:rFonts w:hint="eastAsia" w:ascii="仿宋_GB2312" w:hAnsi="黑体" w:eastAsia="仿宋_GB2312" w:cs="仿宋_GB2312"/>
            <w:sz w:val="32"/>
            <w:szCs w:val="32"/>
            <w:lang w:val="en-US" w:eastAsia="zh-CN"/>
          </w:rPr>
          <w:t>2</w:t>
        </w:r>
      </w:ins>
      <w:ins w:id="112" w:author="Administrator" w:date="2021-04-23T16:14:31Z">
        <w:r>
          <w:rPr>
            <w:rFonts w:hint="eastAsia" w:ascii="仿宋_GB2312" w:hAnsi="黑体" w:eastAsia="仿宋_GB2312" w:cs="仿宋_GB2312"/>
            <w:sz w:val="32"/>
            <w:szCs w:val="32"/>
            <w:lang w:val="en-US" w:eastAsia="zh-CN"/>
          </w:rPr>
          <w:t>021</w:t>
        </w:r>
      </w:ins>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ins w:id="113" w:author="Administrator" w:date="2021-04-23T16:22:54Z">
        <w:r>
          <w:rPr>
            <w:rFonts w:hint="eastAsia" w:ascii="仿宋_GB2312" w:hAnsi="黑体" w:eastAsia="仿宋_GB2312" w:cs="仿宋_GB2312"/>
            <w:sz w:val="32"/>
            <w:szCs w:val="32"/>
          </w:rPr>
          <w:t>临高县</w:t>
        </w:r>
      </w:ins>
      <w:ins w:id="114" w:author="Administrator" w:date="2021-05-07T14:53:00Z">
        <w:r>
          <w:rPr>
            <w:rFonts w:hint="eastAsia" w:ascii="仿宋_GB2312" w:hAnsi="黑体" w:eastAsia="仿宋_GB2312" w:cs="仿宋_GB2312"/>
            <w:sz w:val="32"/>
            <w:szCs w:val="32"/>
            <w:lang w:eastAsia="zh-CN"/>
          </w:rPr>
          <w:t>波莲</w:t>
        </w:r>
      </w:ins>
      <w:ins w:id="115" w:author="Administrator" w:date="2021-04-23T16:22:54Z">
        <w:r>
          <w:rPr>
            <w:rFonts w:hint="eastAsia" w:ascii="仿宋_GB2312" w:hAnsi="黑体" w:eastAsia="仿宋_GB2312" w:cs="仿宋_GB2312"/>
            <w:sz w:val="32"/>
            <w:szCs w:val="32"/>
          </w:rPr>
          <w:t>财政所</w:t>
        </w:r>
      </w:ins>
      <w:r>
        <w:rPr>
          <w:rFonts w:hint="eastAsia" w:ascii="仿宋_GB2312" w:hAnsi="黑体" w:eastAsia="仿宋_GB2312"/>
          <w:sz w:val="32"/>
          <w:szCs w:val="32"/>
        </w:rPr>
        <w:t>（部门或单位）</w:t>
      </w:r>
      <w:ins w:id="116" w:author="Administrator" w:date="2021-04-23T16:22:59Z">
        <w:r>
          <w:rPr>
            <w:rFonts w:hint="eastAsia" w:ascii="仿宋_GB2312" w:hAnsi="黑体" w:eastAsia="仿宋_GB2312" w:cs="仿宋_GB2312"/>
            <w:sz w:val="32"/>
            <w:szCs w:val="32"/>
            <w:lang w:val="en-US" w:eastAsia="zh-CN"/>
          </w:rPr>
          <w:t>20</w:t>
        </w:r>
      </w:ins>
      <w:ins w:id="117" w:author="Administrator" w:date="2021-04-23T16:23:00Z">
        <w:r>
          <w:rPr>
            <w:rFonts w:hint="eastAsia" w:ascii="仿宋_GB2312" w:hAnsi="黑体" w:eastAsia="仿宋_GB2312" w:cs="仿宋_GB2312"/>
            <w:sz w:val="32"/>
            <w:szCs w:val="32"/>
            <w:lang w:val="en-US" w:eastAsia="zh-CN"/>
          </w:rPr>
          <w:t>21</w:t>
        </w:r>
      </w:ins>
      <w:r>
        <w:rPr>
          <w:rFonts w:hint="eastAsia" w:ascii="仿宋_GB2312" w:hAnsi="黑体" w:eastAsia="仿宋_GB2312"/>
          <w:sz w:val="32"/>
          <w:szCs w:val="32"/>
        </w:rPr>
        <w:t>年一般公共预算当年拨款</w:t>
      </w:r>
      <w:ins w:id="118" w:author="Administrator" w:date="2021-05-07T14:53:15Z">
        <w:r>
          <w:rPr>
            <w:rFonts w:hint="eastAsia" w:ascii="仿宋_GB2312" w:hAnsi="黑体" w:eastAsia="仿宋_GB2312"/>
            <w:sz w:val="32"/>
            <w:szCs w:val="32"/>
            <w:lang w:val="en-US" w:eastAsia="zh-CN"/>
          </w:rPr>
          <w:t>1</w:t>
        </w:r>
      </w:ins>
      <w:ins w:id="119" w:author="Administrator" w:date="2021-05-07T14:53:16Z">
        <w:r>
          <w:rPr>
            <w:rFonts w:hint="eastAsia" w:ascii="仿宋_GB2312" w:hAnsi="黑体" w:eastAsia="仿宋_GB2312"/>
            <w:sz w:val="32"/>
            <w:szCs w:val="32"/>
            <w:lang w:val="en-US" w:eastAsia="zh-CN"/>
          </w:rPr>
          <w:t>77.</w:t>
        </w:r>
      </w:ins>
      <w:ins w:id="120" w:author="Administrator" w:date="2021-05-07T14:53:17Z">
        <w:r>
          <w:rPr>
            <w:rFonts w:hint="eastAsia" w:ascii="仿宋_GB2312" w:hAnsi="黑体" w:eastAsia="仿宋_GB2312"/>
            <w:sz w:val="32"/>
            <w:szCs w:val="32"/>
            <w:lang w:val="en-US" w:eastAsia="zh-CN"/>
          </w:rPr>
          <w:t>56</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ins w:id="121" w:author="Administrator" w:date="2021-05-07T15:14:19Z">
        <w:r>
          <w:rPr>
            <w:rFonts w:hint="eastAsia" w:ascii="仿宋_GB2312" w:hAnsi="黑体" w:eastAsia="仿宋_GB2312" w:cs="仿宋_GB2312"/>
            <w:sz w:val="32"/>
            <w:szCs w:val="32"/>
            <w:lang w:val="en-US" w:eastAsia="zh-CN"/>
          </w:rPr>
          <w:t>29.</w:t>
        </w:r>
      </w:ins>
      <w:ins w:id="122" w:author="Administrator" w:date="2021-05-07T15:14:20Z">
        <w:r>
          <w:rPr>
            <w:rFonts w:hint="eastAsia" w:ascii="仿宋_GB2312" w:hAnsi="黑体" w:eastAsia="仿宋_GB2312" w:cs="仿宋_GB2312"/>
            <w:sz w:val="32"/>
            <w:szCs w:val="32"/>
            <w:lang w:val="en-US" w:eastAsia="zh-CN"/>
          </w:rPr>
          <w:t>63</w:t>
        </w:r>
      </w:ins>
      <w:r>
        <w:rPr>
          <w:rFonts w:hint="eastAsia" w:ascii="仿宋_GB2312" w:hAnsi="黑体" w:eastAsia="仿宋_GB2312"/>
          <w:sz w:val="32"/>
          <w:szCs w:val="32"/>
        </w:rPr>
        <w:t>万元，主要是</w:t>
      </w:r>
      <w:ins w:id="123" w:author="Administrator" w:date="2021-04-23T16:25:42Z">
        <w:r>
          <w:rPr>
            <w:rFonts w:hint="eastAsia" w:ascii="仿宋_GB2312" w:hAnsi="黑体" w:eastAsia="仿宋_GB2312"/>
            <w:sz w:val="32"/>
            <w:szCs w:val="32"/>
            <w:lang w:val="en-US" w:eastAsia="zh-CN"/>
          </w:rPr>
          <w:t>在职人员</w:t>
        </w:r>
      </w:ins>
      <w:ins w:id="124" w:author="Administrator" w:date="2021-04-23T16:25:44Z">
        <w:r>
          <w:rPr>
            <w:rFonts w:hint="eastAsia" w:ascii="仿宋_GB2312" w:hAnsi="黑体" w:eastAsia="仿宋_GB2312"/>
            <w:sz w:val="32"/>
            <w:szCs w:val="32"/>
            <w:lang w:val="en-US" w:eastAsia="zh-CN"/>
          </w:rPr>
          <w:t>工资</w:t>
        </w:r>
      </w:ins>
      <w:ins w:id="125" w:author="Administrator" w:date="2021-04-23T16:25:46Z">
        <w:r>
          <w:rPr>
            <w:rFonts w:hint="eastAsia" w:ascii="仿宋_GB2312" w:hAnsi="黑体" w:eastAsia="仿宋_GB2312"/>
            <w:sz w:val="32"/>
            <w:szCs w:val="32"/>
            <w:lang w:val="en-US" w:eastAsia="zh-CN"/>
          </w:rPr>
          <w:t>及</w:t>
        </w:r>
      </w:ins>
      <w:ins w:id="126" w:author="Administrator" w:date="2021-04-23T16:25:55Z">
        <w:r>
          <w:rPr>
            <w:rFonts w:hint="eastAsia" w:ascii="仿宋_GB2312" w:hAnsi="黑体" w:eastAsia="仿宋_GB2312"/>
            <w:sz w:val="32"/>
            <w:szCs w:val="32"/>
            <w:lang w:val="en-US" w:eastAsia="zh-CN"/>
          </w:rPr>
          <w:t>其他福利</w:t>
        </w:r>
      </w:ins>
      <w:ins w:id="127" w:author="Administrator" w:date="2021-04-23T16:26:03Z">
        <w:r>
          <w:rPr>
            <w:rFonts w:hint="eastAsia" w:ascii="仿宋_GB2312" w:hAnsi="黑体" w:eastAsia="仿宋_GB2312"/>
            <w:sz w:val="32"/>
            <w:szCs w:val="32"/>
            <w:lang w:val="en-US" w:eastAsia="zh-CN"/>
          </w:rPr>
          <w:t>随之</w:t>
        </w:r>
      </w:ins>
      <w:ins w:id="128" w:author="Administrator" w:date="2021-04-23T16:26:06Z">
        <w:r>
          <w:rPr>
            <w:rFonts w:hint="eastAsia" w:ascii="仿宋_GB2312" w:hAnsi="黑体" w:eastAsia="仿宋_GB2312"/>
            <w:sz w:val="32"/>
            <w:szCs w:val="32"/>
            <w:lang w:val="en-US" w:eastAsia="zh-CN"/>
          </w:rPr>
          <w:t>增加</w:t>
        </w:r>
      </w:ins>
      <w:ins w:id="129" w:author="Administrator" w:date="2021-04-23T16:26:10Z">
        <w:r>
          <w:rPr>
            <w:rFonts w:hint="eastAsia" w:ascii="仿宋_GB2312" w:hAnsi="黑体" w:eastAsia="仿宋_GB2312"/>
            <w:sz w:val="32"/>
            <w:szCs w:val="32"/>
            <w:lang w:val="en-US" w:eastAsia="zh-CN"/>
          </w:rPr>
          <w:t>。</w:t>
        </w:r>
      </w:ins>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ins w:id="130" w:author="Administrator" w:date="2021-05-07T14:55:35Z">
        <w:r>
          <w:rPr>
            <w:rFonts w:hint="eastAsia" w:ascii="仿宋_GB2312" w:hAnsi="黑体" w:eastAsia="仿宋_GB2312" w:cs="仿宋_GB2312"/>
            <w:sz w:val="32"/>
            <w:szCs w:val="32"/>
            <w:lang w:val="en-US" w:eastAsia="zh-CN"/>
          </w:rPr>
          <w:t>137.</w:t>
        </w:r>
      </w:ins>
      <w:ins w:id="131" w:author="Administrator" w:date="2021-05-07T14:55:36Z">
        <w:r>
          <w:rPr>
            <w:rFonts w:hint="eastAsia" w:ascii="仿宋_GB2312" w:hAnsi="黑体" w:eastAsia="仿宋_GB2312" w:cs="仿宋_GB2312"/>
            <w:sz w:val="32"/>
            <w:szCs w:val="32"/>
            <w:lang w:val="en-US" w:eastAsia="zh-CN"/>
          </w:rPr>
          <w:t>56</w:t>
        </w:r>
      </w:ins>
      <w:r>
        <w:rPr>
          <w:rFonts w:hint="eastAsia" w:ascii="仿宋_GB2312" w:hAnsi="黑体" w:eastAsia="仿宋_GB2312"/>
          <w:sz w:val="32"/>
          <w:szCs w:val="32"/>
        </w:rPr>
        <w:t>万元，占</w:t>
      </w:r>
      <w:ins w:id="132" w:author="Administrator" w:date="2021-04-23T16:27:04Z">
        <w:r>
          <w:rPr>
            <w:rFonts w:hint="eastAsia" w:ascii="仿宋_GB2312" w:hAnsi="黑体" w:eastAsia="仿宋_GB2312" w:cs="仿宋_GB2312"/>
            <w:sz w:val="32"/>
            <w:szCs w:val="32"/>
            <w:lang w:val="en-US" w:eastAsia="zh-CN"/>
          </w:rPr>
          <w:t>7</w:t>
        </w:r>
      </w:ins>
      <w:ins w:id="133" w:author="Administrator" w:date="2021-05-07T15:19:34Z">
        <w:r>
          <w:rPr>
            <w:rFonts w:hint="eastAsia" w:ascii="仿宋_GB2312" w:hAnsi="黑体" w:eastAsia="仿宋_GB2312" w:cs="仿宋_GB2312"/>
            <w:sz w:val="32"/>
            <w:szCs w:val="32"/>
            <w:lang w:val="en-US" w:eastAsia="zh-CN"/>
          </w:rPr>
          <w:t>8</w:t>
        </w:r>
      </w:ins>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ins w:id="134" w:author="Administrator" w:date="2021-04-23T16:27:0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135" w:author="Administrator" w:date="2021-04-23T16:27:0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ins w:id="136" w:author="Administrator" w:date="2021-04-23T16:27:1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137" w:author="Administrator" w:date="2021-04-23T16:27:1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ins w:id="138" w:author="Administrator" w:date="2021-04-23T16:27:1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139" w:author="Administrator" w:date="2021-04-23T16:27:1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ins w:id="140" w:author="Administrator" w:date="2021-04-23T16:27:29Z">
        <w:r>
          <w:rPr>
            <w:rFonts w:hint="eastAsia" w:ascii="仿宋_GB2312" w:hAnsi="黑体" w:eastAsia="仿宋_GB2312"/>
            <w:sz w:val="32"/>
            <w:szCs w:val="32"/>
          </w:rPr>
          <w:t>社会保障和就业支出</w:t>
        </w:r>
      </w:ins>
      <w:ins w:id="141" w:author="Administrator" w:date="2021-05-07T14:56:00Z">
        <w:r>
          <w:rPr>
            <w:rFonts w:hint="eastAsia" w:ascii="仿宋_GB2312" w:hAnsi="黑体" w:eastAsia="仿宋_GB2312"/>
            <w:sz w:val="32"/>
            <w:szCs w:val="32"/>
            <w:lang w:val="en-US" w:eastAsia="zh-CN"/>
          </w:rPr>
          <w:t>1</w:t>
        </w:r>
      </w:ins>
      <w:ins w:id="142" w:author="Administrator" w:date="2021-05-07T14:56:01Z">
        <w:r>
          <w:rPr>
            <w:rFonts w:hint="eastAsia" w:ascii="仿宋_GB2312" w:hAnsi="黑体" w:eastAsia="仿宋_GB2312"/>
            <w:sz w:val="32"/>
            <w:szCs w:val="32"/>
            <w:lang w:val="en-US" w:eastAsia="zh-CN"/>
          </w:rPr>
          <w:t>2.7</w:t>
        </w:r>
      </w:ins>
      <w:ins w:id="143" w:author="Administrator" w:date="2021-05-07T14:56:02Z">
        <w:r>
          <w:rPr>
            <w:rFonts w:hint="eastAsia" w:ascii="仿宋_GB2312" w:hAnsi="黑体" w:eastAsia="仿宋_GB2312"/>
            <w:sz w:val="32"/>
            <w:szCs w:val="32"/>
            <w:lang w:val="en-US" w:eastAsia="zh-CN"/>
          </w:rPr>
          <w:t>6</w:t>
        </w:r>
      </w:ins>
      <w:ins w:id="144" w:author="Administrator" w:date="2021-04-23T16:27:29Z">
        <w:r>
          <w:rPr>
            <w:rFonts w:hint="eastAsia" w:ascii="仿宋_GB2312" w:hAnsi="黑体" w:eastAsia="仿宋_GB2312"/>
            <w:sz w:val="32"/>
            <w:szCs w:val="32"/>
            <w:lang w:val="en-US" w:eastAsia="zh-CN"/>
          </w:rPr>
          <w:t>万元</w:t>
        </w:r>
      </w:ins>
      <w:ins w:id="145" w:author="Administrator" w:date="2021-04-23T16:27:45Z">
        <w:r>
          <w:rPr>
            <w:rFonts w:hint="eastAsia" w:ascii="仿宋_GB2312" w:hAnsi="黑体" w:eastAsia="仿宋_GB2312"/>
            <w:sz w:val="32"/>
            <w:szCs w:val="32"/>
            <w:lang w:val="en-US" w:eastAsia="zh-CN"/>
          </w:rPr>
          <w:t>，</w:t>
        </w:r>
      </w:ins>
      <w:ins w:id="146" w:author="Administrator" w:date="2021-04-23T16:27:45Z">
        <w:r>
          <w:rPr>
            <w:rFonts w:hint="eastAsia" w:ascii="仿宋_GB2312" w:hAnsi="黑体" w:eastAsia="仿宋_GB2312"/>
            <w:sz w:val="32"/>
            <w:szCs w:val="32"/>
          </w:rPr>
          <w:t>占</w:t>
        </w:r>
      </w:ins>
      <w:ins w:id="147" w:author="Administrator" w:date="2021-05-07T15:17:44Z">
        <w:r>
          <w:rPr>
            <w:rFonts w:hint="eastAsia" w:ascii="仿宋_GB2312" w:hAnsi="黑体" w:eastAsia="仿宋_GB2312"/>
            <w:sz w:val="32"/>
            <w:szCs w:val="32"/>
            <w:lang w:val="en-US" w:eastAsia="zh-CN"/>
          </w:rPr>
          <w:t>7</w:t>
        </w:r>
      </w:ins>
      <w:ins w:id="148" w:author="Administrator" w:date="2021-04-23T16:27:45Z">
        <w:r>
          <w:rPr>
            <w:rFonts w:hint="eastAsia" w:ascii="仿宋_GB2312" w:hAnsi="黑体" w:eastAsia="仿宋_GB2312"/>
            <w:sz w:val="32"/>
            <w:szCs w:val="32"/>
          </w:rPr>
          <w:t>%</w:t>
        </w:r>
      </w:ins>
      <w:ins w:id="149" w:author="Administrator" w:date="2021-04-23T16:27:34Z">
        <w:r>
          <w:rPr>
            <w:rFonts w:hint="eastAsia" w:ascii="仿宋_GB2312" w:hAnsi="黑体" w:eastAsia="仿宋_GB2312"/>
            <w:sz w:val="32"/>
            <w:szCs w:val="32"/>
            <w:lang w:val="en-US" w:eastAsia="zh-CN"/>
          </w:rPr>
          <w:t>；</w:t>
        </w:r>
      </w:ins>
      <w:ins w:id="150" w:author="Administrator" w:date="2021-04-23T16:27:29Z">
        <w:r>
          <w:rPr>
            <w:rFonts w:hint="eastAsia" w:ascii="仿宋_GB2312" w:hAnsi="黑体" w:eastAsia="仿宋_GB2312"/>
            <w:sz w:val="32"/>
            <w:szCs w:val="32"/>
            <w:lang w:val="en-US" w:eastAsia="zh-CN"/>
          </w:rPr>
          <w:t>卫生健康支出1</w:t>
        </w:r>
      </w:ins>
      <w:ins w:id="151" w:author="Administrator" w:date="2021-05-07T14:56:10Z">
        <w:r>
          <w:rPr>
            <w:rFonts w:hint="eastAsia" w:ascii="仿宋_GB2312" w:hAnsi="黑体" w:eastAsia="仿宋_GB2312"/>
            <w:sz w:val="32"/>
            <w:szCs w:val="32"/>
            <w:lang w:val="en-US" w:eastAsia="zh-CN"/>
          </w:rPr>
          <w:t>7</w:t>
        </w:r>
      </w:ins>
      <w:ins w:id="152" w:author="Administrator" w:date="2021-05-07T14:56:11Z">
        <w:r>
          <w:rPr>
            <w:rFonts w:hint="eastAsia" w:ascii="仿宋_GB2312" w:hAnsi="黑体" w:eastAsia="仿宋_GB2312"/>
            <w:sz w:val="32"/>
            <w:szCs w:val="32"/>
            <w:lang w:val="en-US" w:eastAsia="zh-CN"/>
          </w:rPr>
          <w:t>.</w:t>
        </w:r>
      </w:ins>
      <w:ins w:id="153" w:author="Administrator" w:date="2021-05-07T14:56:12Z">
        <w:r>
          <w:rPr>
            <w:rFonts w:hint="eastAsia" w:ascii="仿宋_GB2312" w:hAnsi="黑体" w:eastAsia="仿宋_GB2312"/>
            <w:sz w:val="32"/>
            <w:szCs w:val="32"/>
            <w:lang w:val="en-US" w:eastAsia="zh-CN"/>
          </w:rPr>
          <w:t>46</w:t>
        </w:r>
      </w:ins>
      <w:ins w:id="154" w:author="Administrator" w:date="2021-04-23T16:27:29Z">
        <w:r>
          <w:rPr>
            <w:rFonts w:hint="eastAsia" w:ascii="仿宋_GB2312" w:hAnsi="黑体" w:eastAsia="仿宋_GB2312"/>
            <w:sz w:val="32"/>
            <w:szCs w:val="32"/>
            <w:lang w:val="en-US" w:eastAsia="zh-CN"/>
          </w:rPr>
          <w:t>万元</w:t>
        </w:r>
      </w:ins>
      <w:ins w:id="155" w:author="Administrator" w:date="2021-04-23T16:27:48Z">
        <w:r>
          <w:rPr>
            <w:rFonts w:hint="eastAsia" w:ascii="仿宋_GB2312" w:hAnsi="黑体" w:eastAsia="仿宋_GB2312"/>
            <w:sz w:val="32"/>
            <w:szCs w:val="32"/>
            <w:lang w:val="en-US" w:eastAsia="zh-CN"/>
          </w:rPr>
          <w:t>，</w:t>
        </w:r>
      </w:ins>
      <w:ins w:id="156" w:author="Administrator" w:date="2021-04-23T16:27:48Z">
        <w:r>
          <w:rPr>
            <w:rFonts w:hint="eastAsia" w:ascii="仿宋_GB2312" w:hAnsi="黑体" w:eastAsia="仿宋_GB2312"/>
            <w:sz w:val="32"/>
            <w:szCs w:val="32"/>
          </w:rPr>
          <w:t>占</w:t>
        </w:r>
      </w:ins>
      <w:ins w:id="157" w:author="Administrator" w:date="2021-05-07T15:18:28Z">
        <w:r>
          <w:rPr>
            <w:rFonts w:hint="eastAsia" w:ascii="仿宋_GB2312" w:hAnsi="黑体" w:eastAsia="仿宋_GB2312"/>
            <w:sz w:val="32"/>
            <w:szCs w:val="32"/>
            <w:lang w:val="en-US" w:eastAsia="zh-CN"/>
          </w:rPr>
          <w:t>10</w:t>
        </w:r>
      </w:ins>
      <w:ins w:id="158" w:author="Administrator" w:date="2021-04-23T16:27:48Z">
        <w:r>
          <w:rPr>
            <w:rFonts w:hint="eastAsia" w:ascii="仿宋_GB2312" w:hAnsi="黑体" w:eastAsia="仿宋_GB2312"/>
            <w:sz w:val="32"/>
            <w:szCs w:val="32"/>
          </w:rPr>
          <w:t>%</w:t>
        </w:r>
      </w:ins>
      <w:ins w:id="159" w:author="Administrator" w:date="2021-04-23T16:27:37Z">
        <w:r>
          <w:rPr>
            <w:rFonts w:hint="eastAsia" w:ascii="仿宋_GB2312" w:hAnsi="黑体" w:eastAsia="仿宋_GB2312"/>
            <w:sz w:val="32"/>
            <w:szCs w:val="32"/>
            <w:lang w:val="en-US" w:eastAsia="zh-CN"/>
          </w:rPr>
          <w:t>；</w:t>
        </w:r>
      </w:ins>
      <w:ins w:id="160" w:author="Administrator" w:date="2021-04-23T16:27:29Z">
        <w:r>
          <w:rPr>
            <w:rFonts w:hint="eastAsia" w:ascii="仿宋_GB2312" w:hAnsi="黑体" w:eastAsia="仿宋_GB2312"/>
            <w:sz w:val="32"/>
            <w:szCs w:val="32"/>
            <w:lang w:val="en-US" w:eastAsia="zh-CN"/>
          </w:rPr>
          <w:t>住房保障支出</w:t>
        </w:r>
      </w:ins>
      <w:ins w:id="161" w:author="Administrator" w:date="2021-05-07T14:56:21Z">
        <w:r>
          <w:rPr>
            <w:rFonts w:hint="eastAsia" w:ascii="仿宋_GB2312" w:hAnsi="黑体" w:eastAsia="仿宋_GB2312"/>
            <w:sz w:val="32"/>
            <w:szCs w:val="32"/>
            <w:lang w:val="en-US" w:eastAsia="zh-CN"/>
          </w:rPr>
          <w:t>9</w:t>
        </w:r>
      </w:ins>
      <w:ins w:id="162" w:author="Administrator" w:date="2021-05-07T14:56:22Z">
        <w:r>
          <w:rPr>
            <w:rFonts w:hint="eastAsia" w:ascii="仿宋_GB2312" w:hAnsi="黑体" w:eastAsia="仿宋_GB2312"/>
            <w:sz w:val="32"/>
            <w:szCs w:val="32"/>
            <w:lang w:val="en-US" w:eastAsia="zh-CN"/>
          </w:rPr>
          <w:t>.57</w:t>
        </w:r>
      </w:ins>
      <w:ins w:id="163" w:author="Administrator" w:date="2021-04-23T16:27:29Z">
        <w:r>
          <w:rPr>
            <w:rFonts w:hint="eastAsia" w:ascii="仿宋_GB2312" w:hAnsi="黑体" w:eastAsia="仿宋_GB2312"/>
            <w:sz w:val="32"/>
            <w:szCs w:val="32"/>
            <w:lang w:val="en-US" w:eastAsia="zh-CN"/>
          </w:rPr>
          <w:t>万元</w:t>
        </w:r>
      </w:ins>
      <w:ins w:id="164" w:author="Administrator" w:date="2021-04-23T16:27:51Z">
        <w:r>
          <w:rPr>
            <w:rFonts w:hint="eastAsia" w:ascii="仿宋_GB2312" w:hAnsi="黑体" w:eastAsia="仿宋_GB2312"/>
            <w:sz w:val="32"/>
            <w:szCs w:val="32"/>
            <w:lang w:val="en-US" w:eastAsia="zh-CN"/>
          </w:rPr>
          <w:t>，</w:t>
        </w:r>
      </w:ins>
      <w:ins w:id="165" w:author="Administrator" w:date="2021-04-23T16:27:51Z">
        <w:r>
          <w:rPr>
            <w:rFonts w:hint="eastAsia" w:ascii="仿宋_GB2312" w:hAnsi="黑体" w:eastAsia="仿宋_GB2312"/>
            <w:sz w:val="32"/>
            <w:szCs w:val="32"/>
          </w:rPr>
          <w:t>占</w:t>
        </w:r>
      </w:ins>
      <w:ins w:id="166" w:author="Administrator" w:date="2021-05-07T15:18:50Z">
        <w:r>
          <w:rPr>
            <w:rFonts w:hint="eastAsia" w:ascii="仿宋_GB2312" w:hAnsi="黑体" w:eastAsia="仿宋_GB2312"/>
            <w:sz w:val="32"/>
            <w:szCs w:val="32"/>
            <w:lang w:val="en-US" w:eastAsia="zh-CN"/>
          </w:rPr>
          <w:t>5</w:t>
        </w:r>
      </w:ins>
      <w:ins w:id="167" w:author="Administrator" w:date="2021-04-23T16:27:51Z">
        <w:r>
          <w:rPr>
            <w:rFonts w:hint="eastAsia" w:ascii="仿宋_GB2312" w:hAnsi="黑体" w:eastAsia="仿宋_GB2312"/>
            <w:sz w:val="32"/>
            <w:szCs w:val="32"/>
          </w:rPr>
          <w:t>%</w:t>
        </w:r>
      </w:ins>
      <w:ins w:id="168" w:author="Administrator" w:date="2021-04-23T16:27:39Z">
        <w:r>
          <w:rPr>
            <w:rFonts w:hint="eastAsia" w:ascii="仿宋_GB2312" w:hAnsi="黑体" w:eastAsia="仿宋_GB2312"/>
            <w:sz w:val="32"/>
            <w:szCs w:val="32"/>
            <w:lang w:val="en-US" w:eastAsia="zh-CN"/>
          </w:rPr>
          <w:t>；</w:t>
        </w:r>
      </w:ins>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1.一般公共服务（类）</w:t>
      </w:r>
      <w:ins w:id="169" w:author="Administrator" w:date="2021-04-23T16:32:18Z">
        <w:r>
          <w:rPr>
            <w:rFonts w:hint="eastAsia" w:ascii="仿宋_GB2312" w:hAnsi="黑体" w:eastAsia="仿宋_GB2312" w:cs="仿宋_GB2312"/>
            <w:sz w:val="32"/>
            <w:szCs w:val="32"/>
          </w:rPr>
          <w:t>财政事务</w:t>
        </w:r>
      </w:ins>
      <w:r>
        <w:rPr>
          <w:rFonts w:hint="eastAsia" w:ascii="仿宋_GB2312" w:hAnsi="黑体" w:eastAsia="仿宋_GB2312" w:cs="仿宋_GB2312"/>
          <w:sz w:val="32"/>
          <w:szCs w:val="32"/>
        </w:rPr>
        <w:t>（款）</w:t>
      </w:r>
      <w:ins w:id="170" w:author="Administrator" w:date="2021-04-23T16:32:27Z">
        <w:r>
          <w:rPr>
            <w:rFonts w:hint="eastAsia" w:ascii="仿宋_GB2312" w:hAnsi="黑体" w:eastAsia="仿宋_GB2312" w:cs="仿宋_GB2312"/>
            <w:sz w:val="32"/>
            <w:szCs w:val="32"/>
          </w:rPr>
          <w:t>事业运行</w:t>
        </w:r>
      </w:ins>
      <w:r>
        <w:rPr>
          <w:rFonts w:hint="eastAsia" w:ascii="仿宋_GB2312" w:hAnsi="黑体" w:eastAsia="仿宋_GB2312" w:cs="仿宋_GB2312"/>
          <w:sz w:val="32"/>
          <w:szCs w:val="32"/>
        </w:rPr>
        <w:t>（项）</w:t>
      </w:r>
      <w:ins w:id="171" w:author="Administrator" w:date="2021-04-23T16:32:29Z">
        <w:r>
          <w:rPr>
            <w:rFonts w:hint="eastAsia" w:ascii="仿宋_GB2312" w:hAnsi="黑体" w:eastAsia="仿宋_GB2312" w:cs="仿宋_GB2312"/>
            <w:sz w:val="32"/>
            <w:szCs w:val="32"/>
            <w:lang w:val="en-US" w:eastAsia="zh-CN"/>
          </w:rPr>
          <w:t>20</w:t>
        </w:r>
      </w:ins>
      <w:ins w:id="172" w:author="Administrator" w:date="2021-04-23T16:32:30Z">
        <w:r>
          <w:rPr>
            <w:rFonts w:hint="eastAsia" w:ascii="仿宋_GB2312" w:hAnsi="黑体" w:eastAsia="仿宋_GB2312" w:cs="仿宋_GB2312"/>
            <w:sz w:val="32"/>
            <w:szCs w:val="32"/>
            <w:lang w:val="en-US" w:eastAsia="zh-CN"/>
          </w:rPr>
          <w:t>21</w:t>
        </w:r>
      </w:ins>
      <w:r>
        <w:rPr>
          <w:rFonts w:hint="eastAsia" w:ascii="仿宋_GB2312" w:hAnsi="黑体" w:eastAsia="仿宋_GB2312"/>
          <w:sz w:val="32"/>
          <w:szCs w:val="32"/>
        </w:rPr>
        <w:t>年预算数为</w:t>
      </w:r>
      <w:ins w:id="173" w:author="Administrator" w:date="2021-04-23T16:32:41Z">
        <w:r>
          <w:rPr>
            <w:rFonts w:hint="eastAsia" w:ascii="仿宋_GB2312" w:hAnsi="黑体" w:eastAsia="仿宋_GB2312" w:cs="仿宋_GB2312"/>
            <w:sz w:val="32"/>
            <w:szCs w:val="32"/>
            <w:lang w:val="en-US" w:eastAsia="zh-CN"/>
          </w:rPr>
          <w:t>1</w:t>
        </w:r>
      </w:ins>
      <w:ins w:id="174" w:author="Administrator" w:date="2021-05-07T14:58:01Z">
        <w:r>
          <w:rPr>
            <w:rFonts w:hint="eastAsia" w:ascii="仿宋_GB2312" w:hAnsi="黑体" w:eastAsia="仿宋_GB2312" w:cs="仿宋_GB2312"/>
            <w:sz w:val="32"/>
            <w:szCs w:val="32"/>
            <w:lang w:val="en-US" w:eastAsia="zh-CN"/>
          </w:rPr>
          <w:t>04</w:t>
        </w:r>
      </w:ins>
      <w:ins w:id="175" w:author="Administrator" w:date="2021-05-07T14:58:02Z">
        <w:r>
          <w:rPr>
            <w:rFonts w:hint="eastAsia" w:ascii="仿宋_GB2312" w:hAnsi="黑体" w:eastAsia="仿宋_GB2312" w:cs="仿宋_GB2312"/>
            <w:sz w:val="32"/>
            <w:szCs w:val="32"/>
            <w:lang w:val="en-US" w:eastAsia="zh-CN"/>
          </w:rPr>
          <w:t>.76</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ins w:id="176" w:author="Administrator" w:date="2021-05-07T15:28:33Z">
        <w:r>
          <w:rPr>
            <w:rFonts w:hint="eastAsia" w:ascii="仿宋_GB2312" w:hAnsi="黑体" w:eastAsia="仿宋_GB2312" w:cs="仿宋_GB2312"/>
            <w:sz w:val="32"/>
            <w:szCs w:val="32"/>
            <w:lang w:val="en-US" w:eastAsia="zh-CN"/>
          </w:rPr>
          <w:t>21.</w:t>
        </w:r>
      </w:ins>
      <w:ins w:id="177" w:author="Administrator" w:date="2021-05-07T15:28:34Z">
        <w:r>
          <w:rPr>
            <w:rFonts w:hint="eastAsia" w:ascii="仿宋_GB2312" w:hAnsi="黑体" w:eastAsia="仿宋_GB2312" w:cs="仿宋_GB2312"/>
            <w:sz w:val="32"/>
            <w:szCs w:val="32"/>
            <w:lang w:val="en-US" w:eastAsia="zh-CN"/>
          </w:rPr>
          <w:t>15</w:t>
        </w:r>
      </w:ins>
      <w:r>
        <w:rPr>
          <w:rFonts w:hint="eastAsia" w:ascii="仿宋_GB2312" w:hAnsi="黑体" w:eastAsia="仿宋_GB2312"/>
          <w:sz w:val="32"/>
          <w:szCs w:val="32"/>
        </w:rPr>
        <w:t>万元，主要是</w:t>
      </w:r>
      <w:ins w:id="178" w:author="Administrator" w:date="2021-04-25T15:28:26Z">
        <w:r>
          <w:rPr>
            <w:rFonts w:hint="eastAsia" w:ascii="仿宋_GB2312" w:hAnsi="黑体" w:eastAsia="仿宋_GB2312"/>
            <w:sz w:val="32"/>
            <w:szCs w:val="32"/>
            <w:lang w:val="en-US" w:eastAsia="zh-CN"/>
          </w:rPr>
          <w:t>在职</w:t>
        </w:r>
      </w:ins>
      <w:ins w:id="179" w:author="Administrator" w:date="2021-04-25T15:28:27Z">
        <w:r>
          <w:rPr>
            <w:rFonts w:hint="eastAsia" w:ascii="仿宋_GB2312" w:hAnsi="黑体" w:eastAsia="仿宋_GB2312"/>
            <w:sz w:val="32"/>
            <w:szCs w:val="32"/>
            <w:lang w:val="en-US" w:eastAsia="zh-CN"/>
          </w:rPr>
          <w:t>人员</w:t>
        </w:r>
      </w:ins>
      <w:ins w:id="180" w:author="Administrator" w:date="2021-04-25T15:28:29Z">
        <w:r>
          <w:rPr>
            <w:rFonts w:hint="eastAsia" w:ascii="仿宋_GB2312" w:hAnsi="黑体" w:eastAsia="仿宋_GB2312"/>
            <w:sz w:val="32"/>
            <w:szCs w:val="32"/>
            <w:lang w:val="en-US" w:eastAsia="zh-CN"/>
          </w:rPr>
          <w:t>增加</w:t>
        </w:r>
      </w:ins>
      <w:ins w:id="181" w:author="Administrator" w:date="2021-04-25T15:28:30Z">
        <w:r>
          <w:rPr>
            <w:rFonts w:hint="eastAsia" w:ascii="仿宋_GB2312" w:hAnsi="黑体" w:eastAsia="仿宋_GB2312"/>
            <w:sz w:val="32"/>
            <w:szCs w:val="32"/>
            <w:lang w:val="en-US" w:eastAsia="zh-CN"/>
          </w:rPr>
          <w:t>，</w:t>
        </w:r>
      </w:ins>
      <w:ins w:id="182" w:author="Administrator" w:date="2021-04-25T15:29:37Z">
        <w:r>
          <w:rPr>
            <w:rFonts w:hint="eastAsia" w:ascii="仿宋_GB2312" w:hAnsi="黑体" w:eastAsia="仿宋_GB2312"/>
            <w:sz w:val="32"/>
            <w:szCs w:val="32"/>
            <w:lang w:val="en-US" w:eastAsia="zh-CN"/>
          </w:rPr>
          <w:t>预算数</w:t>
        </w:r>
      </w:ins>
      <w:ins w:id="183" w:author="Administrator" w:date="2021-04-25T15:29:41Z">
        <w:r>
          <w:rPr>
            <w:rFonts w:hint="eastAsia" w:ascii="仿宋_GB2312" w:hAnsi="黑体" w:eastAsia="仿宋_GB2312"/>
            <w:sz w:val="32"/>
            <w:szCs w:val="32"/>
            <w:lang w:val="en-US" w:eastAsia="zh-CN"/>
          </w:rPr>
          <w:t>随之</w:t>
        </w:r>
      </w:ins>
      <w:ins w:id="184" w:author="Administrator" w:date="2021-04-25T15:29:44Z">
        <w:r>
          <w:rPr>
            <w:rFonts w:hint="eastAsia" w:ascii="仿宋_GB2312" w:hAnsi="黑体" w:eastAsia="仿宋_GB2312"/>
            <w:sz w:val="32"/>
            <w:szCs w:val="32"/>
            <w:lang w:val="en-US" w:eastAsia="zh-CN"/>
          </w:rPr>
          <w:t>增加。</w:t>
        </w:r>
      </w:ins>
    </w:p>
    <w:p>
      <w:pPr>
        <w:ind w:firstLine="640" w:firstLineChars="200"/>
        <w:rPr>
          <w:ins w:id="185" w:author="Administrator" w:date="2021-04-23T16:35:44Z"/>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w:t>
      </w:r>
      <w:ins w:id="186" w:author="Administrator" w:date="2021-04-23T16:34:27Z">
        <w:r>
          <w:rPr>
            <w:rFonts w:hint="eastAsia" w:ascii="仿宋_GB2312" w:hAnsi="黑体" w:eastAsia="仿宋_GB2312" w:cs="仿宋_GB2312"/>
            <w:sz w:val="32"/>
            <w:szCs w:val="32"/>
          </w:rPr>
          <w:t>财政事务</w:t>
        </w:r>
      </w:ins>
      <w:r>
        <w:rPr>
          <w:rFonts w:hint="eastAsia" w:ascii="仿宋_GB2312" w:hAnsi="黑体" w:eastAsia="仿宋_GB2312" w:cs="仿宋_GB2312"/>
          <w:sz w:val="32"/>
          <w:szCs w:val="32"/>
        </w:rPr>
        <w:t>（款）</w:t>
      </w:r>
      <w:ins w:id="187" w:author="Administrator" w:date="2021-04-23T16:34:36Z">
        <w:r>
          <w:rPr>
            <w:rFonts w:hint="eastAsia" w:ascii="仿宋_GB2312" w:hAnsi="黑体" w:eastAsia="仿宋_GB2312" w:cs="仿宋_GB2312"/>
            <w:sz w:val="32"/>
            <w:szCs w:val="32"/>
          </w:rPr>
          <w:t>其他财政事务支出</w:t>
        </w:r>
      </w:ins>
      <w:r>
        <w:rPr>
          <w:rFonts w:hint="eastAsia" w:ascii="仿宋_GB2312" w:hAnsi="黑体" w:eastAsia="仿宋_GB2312" w:cs="仿宋_GB2312"/>
          <w:sz w:val="32"/>
          <w:szCs w:val="32"/>
        </w:rPr>
        <w:t>（项）</w:t>
      </w:r>
      <w:ins w:id="188" w:author="Administrator" w:date="2021-04-23T16:34:38Z">
        <w:r>
          <w:rPr>
            <w:rFonts w:hint="eastAsia" w:ascii="仿宋_GB2312" w:hAnsi="黑体" w:eastAsia="仿宋_GB2312" w:cs="仿宋_GB2312"/>
            <w:sz w:val="32"/>
            <w:szCs w:val="32"/>
            <w:lang w:val="en-US" w:eastAsia="zh-CN"/>
          </w:rPr>
          <w:t>20</w:t>
        </w:r>
      </w:ins>
      <w:ins w:id="189" w:author="Administrator" w:date="2021-04-23T16:34:39Z">
        <w:r>
          <w:rPr>
            <w:rFonts w:hint="eastAsia" w:ascii="仿宋_GB2312" w:hAnsi="黑体" w:eastAsia="仿宋_GB2312" w:cs="仿宋_GB2312"/>
            <w:sz w:val="32"/>
            <w:szCs w:val="32"/>
            <w:lang w:val="en-US" w:eastAsia="zh-CN"/>
          </w:rPr>
          <w:t>21</w:t>
        </w:r>
      </w:ins>
      <w:r>
        <w:rPr>
          <w:rFonts w:hint="eastAsia" w:ascii="仿宋_GB2312" w:hAnsi="黑体" w:eastAsia="仿宋_GB2312"/>
          <w:sz w:val="32"/>
          <w:szCs w:val="32"/>
        </w:rPr>
        <w:t>年预算数为</w:t>
      </w:r>
      <w:ins w:id="190" w:author="Administrator" w:date="2021-05-07T15:30:27Z">
        <w:r>
          <w:rPr>
            <w:rFonts w:hint="eastAsia" w:ascii="仿宋_GB2312" w:hAnsi="黑体" w:eastAsia="仿宋_GB2312"/>
            <w:sz w:val="32"/>
            <w:szCs w:val="32"/>
            <w:lang w:val="en-US" w:eastAsia="zh-CN"/>
          </w:rPr>
          <w:t>29</w:t>
        </w:r>
      </w:ins>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ins w:id="191" w:author="Administrator" w:date="2021-05-07T15:31:44Z">
        <w:r>
          <w:rPr>
            <w:rFonts w:hint="eastAsia" w:ascii="仿宋_GB2312" w:hAnsi="黑体" w:eastAsia="仿宋_GB2312" w:cs="仿宋_GB2312"/>
            <w:sz w:val="32"/>
            <w:szCs w:val="32"/>
            <w:lang w:val="en-US" w:eastAsia="zh-CN"/>
          </w:rPr>
          <w:t>4.</w:t>
        </w:r>
      </w:ins>
      <w:ins w:id="192" w:author="Administrator" w:date="2021-05-07T15:31:45Z">
        <w:r>
          <w:rPr>
            <w:rFonts w:hint="eastAsia" w:ascii="仿宋_GB2312" w:hAnsi="黑体" w:eastAsia="仿宋_GB2312" w:cs="仿宋_GB2312"/>
            <w:sz w:val="32"/>
            <w:szCs w:val="32"/>
            <w:lang w:val="en-US" w:eastAsia="zh-CN"/>
          </w:rPr>
          <w:t>5</w:t>
        </w:r>
      </w:ins>
      <w:r>
        <w:rPr>
          <w:rFonts w:hint="eastAsia" w:ascii="仿宋_GB2312" w:hAnsi="黑体" w:eastAsia="仿宋_GB2312"/>
          <w:sz w:val="32"/>
          <w:szCs w:val="32"/>
        </w:rPr>
        <w:t>万元，主要是</w:t>
      </w:r>
      <w:ins w:id="193" w:author="Administrator" w:date="2021-05-07T15:35:18Z">
        <w:r>
          <w:rPr>
            <w:rFonts w:hint="eastAsia" w:ascii="仿宋_GB2312" w:hAnsi="黑体" w:eastAsia="仿宋_GB2312"/>
            <w:sz w:val="32"/>
            <w:szCs w:val="32"/>
            <w:lang w:eastAsia="zh-CN"/>
          </w:rPr>
          <w:t>增</w:t>
        </w:r>
      </w:ins>
      <w:ins w:id="194" w:author="Administrator" w:date="2021-05-07T15:35:19Z">
        <w:r>
          <w:rPr>
            <w:rFonts w:hint="eastAsia" w:ascii="仿宋_GB2312" w:hAnsi="黑体" w:eastAsia="仿宋_GB2312"/>
            <w:sz w:val="32"/>
            <w:szCs w:val="32"/>
            <w:lang w:eastAsia="zh-CN"/>
          </w:rPr>
          <w:t>加</w:t>
        </w:r>
      </w:ins>
      <w:ins w:id="195" w:author="Administrator" w:date="2021-04-23T16:35:38Z">
        <w:r>
          <w:rPr>
            <w:rFonts w:hint="eastAsia" w:ascii="仿宋_GB2312" w:hAnsi="黑体" w:eastAsia="仿宋_GB2312"/>
            <w:sz w:val="32"/>
            <w:szCs w:val="32"/>
          </w:rPr>
          <w:t>经常性项目日常工作经费。</w:t>
        </w:r>
      </w:ins>
    </w:p>
    <w:p>
      <w:pPr>
        <w:ind w:firstLine="640" w:firstLineChars="200"/>
        <w:rPr>
          <w:ins w:id="196" w:author="Administrator" w:date="2021-04-23T16:41:23Z"/>
          <w:rFonts w:hint="eastAsia" w:ascii="仿宋_GB2312" w:hAnsi="黑体" w:eastAsia="仿宋_GB2312"/>
          <w:sz w:val="32"/>
          <w:szCs w:val="32"/>
          <w:lang w:val="en-US" w:eastAsia="zh-CN"/>
        </w:rPr>
      </w:pPr>
      <w:ins w:id="197" w:author="Administrator" w:date="2021-04-23T16:35:46Z">
        <w:r>
          <w:rPr>
            <w:rFonts w:hint="eastAsia" w:ascii="仿宋_GB2312" w:hAnsi="黑体" w:eastAsia="仿宋_GB2312"/>
            <w:sz w:val="32"/>
            <w:szCs w:val="32"/>
            <w:lang w:val="en-US" w:eastAsia="zh-CN"/>
          </w:rPr>
          <w:t>3</w:t>
        </w:r>
      </w:ins>
      <w:ins w:id="198" w:author="Administrator" w:date="2021-04-23T16:35:47Z">
        <w:r>
          <w:rPr>
            <w:rFonts w:hint="eastAsia" w:ascii="仿宋_GB2312" w:hAnsi="黑体" w:eastAsia="仿宋_GB2312"/>
            <w:sz w:val="32"/>
            <w:szCs w:val="32"/>
            <w:lang w:val="en-US" w:eastAsia="zh-CN"/>
          </w:rPr>
          <w:t>.</w:t>
        </w:r>
      </w:ins>
      <w:ins w:id="199" w:author="Administrator" w:date="2021-04-23T16:36:13Z">
        <w:r>
          <w:rPr>
            <w:rFonts w:hint="eastAsia" w:ascii="仿宋_GB2312" w:hAnsi="黑体" w:eastAsia="仿宋_GB2312" w:cs="仿宋_GB2312"/>
            <w:sz w:val="32"/>
            <w:szCs w:val="32"/>
          </w:rPr>
          <w:t>社会保障和就业支出</w:t>
        </w:r>
      </w:ins>
      <w:ins w:id="200" w:author="Administrator" w:date="2021-04-23T16:36:02Z">
        <w:r>
          <w:rPr>
            <w:rFonts w:hint="eastAsia" w:ascii="仿宋_GB2312" w:hAnsi="黑体" w:eastAsia="仿宋_GB2312" w:cs="仿宋_GB2312"/>
            <w:sz w:val="32"/>
            <w:szCs w:val="32"/>
          </w:rPr>
          <w:t>（类）</w:t>
        </w:r>
      </w:ins>
      <w:ins w:id="201" w:author="Administrator" w:date="2021-04-23T16:36:21Z">
        <w:r>
          <w:rPr>
            <w:rFonts w:hint="eastAsia" w:ascii="仿宋_GB2312" w:hAnsi="黑体" w:eastAsia="仿宋_GB2312" w:cs="仿宋_GB2312"/>
            <w:sz w:val="32"/>
            <w:szCs w:val="32"/>
          </w:rPr>
          <w:t>行政事业单位养老支出</w:t>
        </w:r>
      </w:ins>
      <w:ins w:id="202" w:author="Administrator" w:date="2021-04-23T16:36:02Z">
        <w:r>
          <w:rPr>
            <w:rFonts w:hint="eastAsia" w:ascii="仿宋_GB2312" w:hAnsi="黑体" w:eastAsia="仿宋_GB2312" w:cs="仿宋_GB2312"/>
            <w:sz w:val="32"/>
            <w:szCs w:val="32"/>
          </w:rPr>
          <w:t>（款）</w:t>
        </w:r>
      </w:ins>
      <w:ins w:id="203" w:author="Administrator" w:date="2021-04-23T16:36:30Z">
        <w:r>
          <w:rPr>
            <w:rFonts w:hint="eastAsia" w:ascii="仿宋_GB2312" w:hAnsi="黑体" w:eastAsia="仿宋_GB2312" w:cs="仿宋_GB2312"/>
            <w:sz w:val="32"/>
            <w:szCs w:val="32"/>
          </w:rPr>
          <w:t>机关事业单位基本养老保险缴费支出</w:t>
        </w:r>
      </w:ins>
      <w:ins w:id="204" w:author="Administrator" w:date="2021-04-23T16:36:02Z">
        <w:r>
          <w:rPr>
            <w:rFonts w:hint="eastAsia" w:ascii="仿宋_GB2312" w:hAnsi="黑体" w:eastAsia="仿宋_GB2312" w:cs="仿宋_GB2312"/>
            <w:sz w:val="32"/>
            <w:szCs w:val="32"/>
          </w:rPr>
          <w:t>（项）</w:t>
        </w:r>
      </w:ins>
      <w:ins w:id="205" w:author="Administrator" w:date="2021-04-23T16:36:02Z">
        <w:r>
          <w:rPr>
            <w:rFonts w:hint="eastAsia" w:ascii="仿宋_GB2312" w:hAnsi="黑体" w:eastAsia="仿宋_GB2312" w:cs="仿宋_GB2312"/>
            <w:sz w:val="32"/>
            <w:szCs w:val="32"/>
            <w:lang w:val="en-US" w:eastAsia="zh-CN"/>
          </w:rPr>
          <w:t>2021</w:t>
        </w:r>
      </w:ins>
      <w:ins w:id="206" w:author="Administrator" w:date="2021-04-23T16:36:02Z">
        <w:r>
          <w:rPr>
            <w:rFonts w:hint="eastAsia" w:ascii="仿宋_GB2312" w:hAnsi="黑体" w:eastAsia="仿宋_GB2312"/>
            <w:sz w:val="32"/>
            <w:szCs w:val="32"/>
          </w:rPr>
          <w:t>年预算数为</w:t>
        </w:r>
      </w:ins>
      <w:ins w:id="207" w:author="Administrator" w:date="2021-05-07T14:56:00Z">
        <w:r>
          <w:rPr>
            <w:rFonts w:hint="eastAsia" w:ascii="仿宋_GB2312" w:hAnsi="黑体" w:eastAsia="仿宋_GB2312"/>
            <w:sz w:val="32"/>
            <w:szCs w:val="32"/>
            <w:lang w:val="en-US" w:eastAsia="zh-CN"/>
          </w:rPr>
          <w:t>1</w:t>
        </w:r>
      </w:ins>
      <w:ins w:id="208" w:author="Administrator" w:date="2021-05-07T14:56:01Z">
        <w:r>
          <w:rPr>
            <w:rFonts w:hint="eastAsia" w:ascii="仿宋_GB2312" w:hAnsi="黑体" w:eastAsia="仿宋_GB2312"/>
            <w:sz w:val="32"/>
            <w:szCs w:val="32"/>
            <w:lang w:val="en-US" w:eastAsia="zh-CN"/>
          </w:rPr>
          <w:t>2.7</w:t>
        </w:r>
      </w:ins>
      <w:ins w:id="209" w:author="Administrator" w:date="2021-05-07T14:56:02Z">
        <w:r>
          <w:rPr>
            <w:rFonts w:hint="eastAsia" w:ascii="仿宋_GB2312" w:hAnsi="黑体" w:eastAsia="仿宋_GB2312"/>
            <w:sz w:val="32"/>
            <w:szCs w:val="32"/>
            <w:lang w:val="en-US" w:eastAsia="zh-CN"/>
          </w:rPr>
          <w:t>6</w:t>
        </w:r>
      </w:ins>
      <w:ins w:id="210" w:author="Administrator" w:date="2021-04-23T16:36:02Z">
        <w:r>
          <w:rPr>
            <w:rFonts w:hint="eastAsia" w:ascii="仿宋_GB2312" w:hAnsi="黑体" w:eastAsia="仿宋_GB2312"/>
            <w:sz w:val="32"/>
            <w:szCs w:val="32"/>
          </w:rPr>
          <w:t>万元，比上年预算数</w:t>
        </w:r>
      </w:ins>
      <w:ins w:id="211" w:author="Administrator" w:date="2021-04-23T16:37:30Z">
        <w:r>
          <w:rPr>
            <w:rFonts w:hint="eastAsia" w:ascii="仿宋_GB2312" w:hAnsi="黑体" w:eastAsia="仿宋_GB2312" w:cs="仿宋_GB2312"/>
            <w:sz w:val="32"/>
            <w:szCs w:val="32"/>
            <w:lang w:val="en-US" w:eastAsia="zh-CN"/>
          </w:rPr>
          <w:t>增加</w:t>
        </w:r>
      </w:ins>
      <w:ins w:id="212" w:author="Administrator" w:date="2021-05-07T14:56:00Z">
        <w:r>
          <w:rPr>
            <w:rFonts w:hint="eastAsia" w:ascii="仿宋_GB2312" w:hAnsi="黑体" w:eastAsia="仿宋_GB2312"/>
            <w:sz w:val="32"/>
            <w:szCs w:val="32"/>
            <w:lang w:val="en-US" w:eastAsia="zh-CN"/>
          </w:rPr>
          <w:t>1</w:t>
        </w:r>
      </w:ins>
      <w:ins w:id="213" w:author="Administrator" w:date="2021-05-07T14:56:01Z">
        <w:r>
          <w:rPr>
            <w:rFonts w:hint="eastAsia" w:ascii="仿宋_GB2312" w:hAnsi="黑体" w:eastAsia="仿宋_GB2312"/>
            <w:sz w:val="32"/>
            <w:szCs w:val="32"/>
            <w:lang w:val="en-US" w:eastAsia="zh-CN"/>
          </w:rPr>
          <w:t>.</w:t>
        </w:r>
      </w:ins>
      <w:ins w:id="214" w:author="Administrator" w:date="2021-05-07T14:58:01Z">
        <w:r>
          <w:rPr>
            <w:rFonts w:hint="eastAsia" w:ascii="仿宋_GB2312" w:hAnsi="黑体" w:eastAsia="仿宋_GB2312" w:cs="仿宋_GB2312"/>
            <w:sz w:val="32"/>
            <w:szCs w:val="32"/>
            <w:lang w:val="en-US" w:eastAsia="zh-CN"/>
          </w:rPr>
          <w:t>44</w:t>
        </w:r>
      </w:ins>
      <w:ins w:id="215" w:author="Administrator" w:date="2021-04-23T16:36:02Z">
        <w:r>
          <w:rPr>
            <w:rFonts w:hint="eastAsia" w:ascii="仿宋_GB2312" w:hAnsi="黑体" w:eastAsia="仿宋_GB2312"/>
            <w:sz w:val="32"/>
            <w:szCs w:val="32"/>
          </w:rPr>
          <w:t>万元，主要是</w:t>
        </w:r>
      </w:ins>
      <w:ins w:id="216" w:author="Administrator" w:date="2021-04-23T16:37:56Z">
        <w:r>
          <w:rPr>
            <w:rFonts w:hint="eastAsia" w:ascii="仿宋_GB2312" w:hAnsi="黑体" w:eastAsia="仿宋_GB2312"/>
            <w:color w:val="000000"/>
            <w:sz w:val="32"/>
            <w:szCs w:val="32"/>
          </w:rPr>
          <w:t>人员工资增加，社保缴费预算数随之增加。</w:t>
        </w:r>
      </w:ins>
    </w:p>
    <w:p>
      <w:pPr>
        <w:ind w:firstLine="640" w:firstLineChars="200"/>
        <w:rPr>
          <w:ins w:id="217" w:author="Administrator" w:date="2021-04-23T16:41:25Z"/>
          <w:rFonts w:hint="eastAsia" w:ascii="仿宋_GB2312" w:hAnsi="黑体" w:eastAsia="仿宋_GB2312"/>
          <w:sz w:val="32"/>
          <w:szCs w:val="32"/>
          <w:lang w:val="en-US" w:eastAsia="zh-CN"/>
        </w:rPr>
      </w:pPr>
      <w:ins w:id="218" w:author="Administrator" w:date="2021-05-07T14:58:01Z">
        <w:r>
          <w:rPr>
            <w:rFonts w:hint="eastAsia" w:ascii="仿宋_GB2312" w:hAnsi="黑体" w:eastAsia="仿宋_GB2312" w:cs="仿宋_GB2312"/>
            <w:sz w:val="32"/>
            <w:szCs w:val="32"/>
            <w:lang w:val="en-US" w:eastAsia="zh-CN"/>
          </w:rPr>
          <w:t>4</w:t>
        </w:r>
      </w:ins>
      <w:ins w:id="219" w:author="Administrator" w:date="2021-04-23T16:41:24Z">
        <w:r>
          <w:rPr>
            <w:rFonts w:hint="eastAsia" w:ascii="仿宋_GB2312" w:hAnsi="黑体" w:eastAsia="仿宋_GB2312"/>
            <w:sz w:val="32"/>
            <w:szCs w:val="32"/>
            <w:lang w:val="en-US" w:eastAsia="zh-CN"/>
          </w:rPr>
          <w:t>.</w:t>
        </w:r>
      </w:ins>
      <w:ins w:id="220" w:author="Administrator" w:date="2021-04-23T16:41:38Z">
        <w:r>
          <w:rPr>
            <w:rFonts w:hint="eastAsia" w:ascii="仿宋_GB2312" w:hAnsi="黑体" w:eastAsia="仿宋_GB2312" w:cs="仿宋_GB2312"/>
            <w:sz w:val="32"/>
            <w:szCs w:val="32"/>
          </w:rPr>
          <w:t>卫生健康支出</w:t>
        </w:r>
      </w:ins>
      <w:ins w:id="221" w:author="Administrator" w:date="2021-04-23T16:41:28Z">
        <w:r>
          <w:rPr>
            <w:rFonts w:hint="eastAsia" w:ascii="仿宋_GB2312" w:hAnsi="黑体" w:eastAsia="仿宋_GB2312" w:cs="仿宋_GB2312"/>
            <w:sz w:val="32"/>
            <w:szCs w:val="32"/>
          </w:rPr>
          <w:t>（类）</w:t>
        </w:r>
      </w:ins>
      <w:ins w:id="222" w:author="Administrator" w:date="2021-04-23T16:41:45Z">
        <w:r>
          <w:rPr>
            <w:rFonts w:hint="eastAsia" w:ascii="仿宋_GB2312" w:hAnsi="黑体" w:eastAsia="仿宋_GB2312" w:cs="仿宋_GB2312"/>
            <w:sz w:val="32"/>
            <w:szCs w:val="32"/>
          </w:rPr>
          <w:t>行政事业单位医疗</w:t>
        </w:r>
      </w:ins>
      <w:ins w:id="223" w:author="Administrator" w:date="2021-04-23T16:41:28Z">
        <w:r>
          <w:rPr>
            <w:rFonts w:hint="eastAsia" w:ascii="仿宋_GB2312" w:hAnsi="黑体" w:eastAsia="仿宋_GB2312" w:cs="仿宋_GB2312"/>
            <w:sz w:val="32"/>
            <w:szCs w:val="32"/>
          </w:rPr>
          <w:t>（款）</w:t>
        </w:r>
      </w:ins>
      <w:ins w:id="224" w:author="Administrator" w:date="2021-04-23T16:42:21Z">
        <w:r>
          <w:rPr>
            <w:rFonts w:hint="eastAsia" w:ascii="仿宋_GB2312" w:hAnsi="黑体" w:eastAsia="仿宋_GB2312" w:cs="仿宋_GB2312"/>
            <w:sz w:val="32"/>
            <w:szCs w:val="32"/>
          </w:rPr>
          <w:t>事业单位医疗</w:t>
        </w:r>
      </w:ins>
      <w:ins w:id="225" w:author="Administrator" w:date="2021-04-23T16:41:28Z">
        <w:r>
          <w:rPr>
            <w:rFonts w:hint="eastAsia" w:ascii="仿宋_GB2312" w:hAnsi="黑体" w:eastAsia="仿宋_GB2312" w:cs="仿宋_GB2312"/>
            <w:sz w:val="32"/>
            <w:szCs w:val="32"/>
          </w:rPr>
          <w:t>（项）</w:t>
        </w:r>
      </w:ins>
      <w:ins w:id="226" w:author="Administrator" w:date="2021-04-23T16:41:28Z">
        <w:r>
          <w:rPr>
            <w:rFonts w:hint="eastAsia" w:ascii="仿宋_GB2312" w:hAnsi="黑体" w:eastAsia="仿宋_GB2312" w:cs="仿宋_GB2312"/>
            <w:sz w:val="32"/>
            <w:szCs w:val="32"/>
            <w:lang w:val="en-US" w:eastAsia="zh-CN"/>
          </w:rPr>
          <w:t>2021</w:t>
        </w:r>
      </w:ins>
      <w:ins w:id="227" w:author="Administrator" w:date="2021-04-23T16:41:28Z">
        <w:r>
          <w:rPr>
            <w:rFonts w:hint="eastAsia" w:ascii="仿宋_GB2312" w:hAnsi="黑体" w:eastAsia="仿宋_GB2312"/>
            <w:sz w:val="32"/>
            <w:szCs w:val="32"/>
          </w:rPr>
          <w:t>年预算数为</w:t>
        </w:r>
      </w:ins>
      <w:ins w:id="228" w:author="Administrator" w:date="2021-05-07T14:56:02Z">
        <w:r>
          <w:rPr>
            <w:rFonts w:hint="eastAsia" w:ascii="仿宋_GB2312" w:hAnsi="黑体" w:eastAsia="仿宋_GB2312"/>
            <w:sz w:val="32"/>
            <w:szCs w:val="32"/>
            <w:lang w:val="en-US" w:eastAsia="zh-CN"/>
          </w:rPr>
          <w:t>6</w:t>
        </w:r>
      </w:ins>
      <w:ins w:id="229" w:author="Administrator" w:date="2021-05-07T14:56:01Z">
        <w:r>
          <w:rPr>
            <w:rFonts w:hint="eastAsia" w:ascii="仿宋_GB2312" w:hAnsi="黑体" w:eastAsia="仿宋_GB2312"/>
            <w:sz w:val="32"/>
            <w:szCs w:val="32"/>
            <w:lang w:val="en-US" w:eastAsia="zh-CN"/>
          </w:rPr>
          <w:t>.7</w:t>
        </w:r>
      </w:ins>
      <w:ins w:id="230" w:author="Administrator" w:date="2021-05-07T15:19:34Z">
        <w:r>
          <w:rPr>
            <w:rFonts w:hint="eastAsia" w:ascii="仿宋_GB2312" w:hAnsi="黑体" w:eastAsia="仿宋_GB2312" w:cs="仿宋_GB2312"/>
            <w:sz w:val="32"/>
            <w:szCs w:val="32"/>
            <w:lang w:val="en-US" w:eastAsia="zh-CN"/>
          </w:rPr>
          <w:t>8</w:t>
        </w:r>
      </w:ins>
      <w:ins w:id="231" w:author="Administrator" w:date="2021-04-23T16:41:28Z">
        <w:r>
          <w:rPr>
            <w:rFonts w:hint="eastAsia" w:ascii="仿宋_GB2312" w:hAnsi="黑体" w:eastAsia="仿宋_GB2312"/>
            <w:sz w:val="32"/>
            <w:szCs w:val="32"/>
          </w:rPr>
          <w:t>万元，比上年预算数</w:t>
        </w:r>
      </w:ins>
      <w:ins w:id="232" w:author="Administrator" w:date="2021-04-23T16:46:22Z">
        <w:r>
          <w:rPr>
            <w:rFonts w:hint="eastAsia" w:ascii="仿宋_GB2312" w:hAnsi="黑体" w:eastAsia="仿宋_GB2312" w:cs="仿宋_GB2312"/>
            <w:sz w:val="32"/>
            <w:szCs w:val="32"/>
            <w:lang w:val="en-US" w:eastAsia="zh-CN"/>
          </w:rPr>
          <w:t>增加</w:t>
        </w:r>
      </w:ins>
      <w:ins w:id="233" w:author="Administrator" w:date="2021-05-07T14:58:01Z">
        <w:r>
          <w:rPr>
            <w:rFonts w:hint="eastAsia" w:ascii="仿宋_GB2312" w:hAnsi="黑体" w:eastAsia="仿宋_GB2312" w:cs="仿宋_GB2312"/>
            <w:sz w:val="32"/>
            <w:szCs w:val="32"/>
            <w:lang w:val="en-US" w:eastAsia="zh-CN"/>
          </w:rPr>
          <w:t>0</w:t>
        </w:r>
      </w:ins>
      <w:ins w:id="234" w:author="Administrator" w:date="2021-05-07T14:58:02Z">
        <w:r>
          <w:rPr>
            <w:rFonts w:hint="eastAsia" w:ascii="仿宋_GB2312" w:hAnsi="黑体" w:eastAsia="仿宋_GB2312" w:cs="仿宋_GB2312"/>
            <w:sz w:val="32"/>
            <w:szCs w:val="32"/>
            <w:lang w:val="en-US" w:eastAsia="zh-CN"/>
          </w:rPr>
          <w:t>.</w:t>
        </w:r>
      </w:ins>
      <w:ins w:id="235" w:author="Administrator" w:date="2021-05-07T14:56:01Z">
        <w:r>
          <w:rPr>
            <w:rFonts w:hint="eastAsia" w:ascii="仿宋_GB2312" w:hAnsi="黑体" w:eastAsia="仿宋_GB2312"/>
            <w:sz w:val="32"/>
            <w:szCs w:val="32"/>
            <w:lang w:val="en-US" w:eastAsia="zh-CN"/>
          </w:rPr>
          <w:t>7</w:t>
        </w:r>
      </w:ins>
      <w:ins w:id="236" w:author="Administrator" w:date="2021-05-07T14:56:02Z">
        <w:r>
          <w:rPr>
            <w:rFonts w:hint="eastAsia" w:ascii="仿宋_GB2312" w:hAnsi="黑体" w:eastAsia="仿宋_GB2312"/>
            <w:sz w:val="32"/>
            <w:szCs w:val="32"/>
            <w:lang w:val="en-US" w:eastAsia="zh-CN"/>
          </w:rPr>
          <w:t>6</w:t>
        </w:r>
      </w:ins>
      <w:ins w:id="237" w:author="Administrator" w:date="2021-04-23T16:41:28Z">
        <w:r>
          <w:rPr>
            <w:rFonts w:hint="eastAsia" w:ascii="仿宋_GB2312" w:hAnsi="黑体" w:eastAsia="仿宋_GB2312"/>
            <w:sz w:val="32"/>
            <w:szCs w:val="32"/>
          </w:rPr>
          <w:t>万元，主要是</w:t>
        </w:r>
      </w:ins>
      <w:ins w:id="238" w:author="Administrator" w:date="2021-04-23T16:47:52Z">
        <w:r>
          <w:rPr>
            <w:rFonts w:hint="eastAsia" w:ascii="仿宋_GB2312" w:hAnsi="黑体" w:eastAsia="仿宋_GB2312"/>
            <w:color w:val="000000"/>
            <w:sz w:val="32"/>
            <w:szCs w:val="32"/>
          </w:rPr>
          <w:t>人员工资增加，社保缴费预算数随之增加。</w:t>
        </w:r>
      </w:ins>
    </w:p>
    <w:p>
      <w:pPr>
        <w:ind w:firstLine="640" w:firstLineChars="200"/>
        <w:rPr>
          <w:ins w:id="239" w:author="Administrator" w:date="2021-04-23T16:50:19Z"/>
          <w:rFonts w:hint="eastAsia" w:ascii="仿宋_GB2312" w:hAnsi="黑体" w:eastAsia="仿宋_GB2312"/>
          <w:sz w:val="32"/>
          <w:szCs w:val="32"/>
          <w:lang w:val="en-US" w:eastAsia="zh-CN"/>
        </w:rPr>
      </w:pPr>
      <w:r>
        <w:rPr>
          <w:rFonts w:hint="eastAsia" w:ascii="仿宋_GB2312" w:hAnsi="黑体" w:eastAsia="仿宋_GB2312"/>
          <w:color w:val="FF0000"/>
          <w:sz w:val="32"/>
          <w:szCs w:val="32"/>
          <w:u w:val="single"/>
          <w:lang w:val="en-US" w:eastAsia="zh-CN"/>
        </w:rPr>
        <w:t>5</w:t>
      </w:r>
      <w:ins w:id="240" w:author="Administrator" w:date="2021-04-23T16:41:26Z">
        <w:r>
          <w:rPr>
            <w:rFonts w:hint="eastAsia" w:ascii="仿宋_GB2312" w:hAnsi="黑体" w:eastAsia="仿宋_GB2312"/>
            <w:sz w:val="32"/>
            <w:szCs w:val="32"/>
            <w:lang w:val="en-US" w:eastAsia="zh-CN"/>
          </w:rPr>
          <w:t>.</w:t>
        </w:r>
      </w:ins>
      <w:ins w:id="241" w:author="Administrator" w:date="2021-04-23T16:46:30Z">
        <w:r>
          <w:rPr>
            <w:rFonts w:hint="eastAsia" w:ascii="仿宋_GB2312" w:hAnsi="黑体" w:eastAsia="仿宋_GB2312" w:cs="仿宋_GB2312"/>
            <w:sz w:val="32"/>
            <w:szCs w:val="32"/>
          </w:rPr>
          <w:t>卫生健康支出（类）行政事业单位医疗（款）</w:t>
        </w:r>
      </w:ins>
      <w:ins w:id="242" w:author="Administrator" w:date="2021-04-23T16:46:44Z">
        <w:r>
          <w:rPr>
            <w:rFonts w:hint="eastAsia" w:ascii="仿宋_GB2312" w:hAnsi="黑体" w:eastAsia="仿宋_GB2312" w:cs="仿宋_GB2312"/>
            <w:sz w:val="32"/>
            <w:szCs w:val="32"/>
          </w:rPr>
          <w:t>公务员医疗补助</w:t>
        </w:r>
      </w:ins>
      <w:ins w:id="243" w:author="Administrator" w:date="2021-04-23T16:41:30Z">
        <w:r>
          <w:rPr>
            <w:rFonts w:hint="eastAsia" w:ascii="仿宋_GB2312" w:hAnsi="黑体" w:eastAsia="仿宋_GB2312" w:cs="仿宋_GB2312"/>
            <w:sz w:val="32"/>
            <w:szCs w:val="32"/>
          </w:rPr>
          <w:t>（项）</w:t>
        </w:r>
      </w:ins>
      <w:ins w:id="244" w:author="Administrator" w:date="2021-04-23T16:41:30Z">
        <w:r>
          <w:rPr>
            <w:rFonts w:hint="eastAsia" w:ascii="仿宋_GB2312" w:hAnsi="黑体" w:eastAsia="仿宋_GB2312" w:cs="仿宋_GB2312"/>
            <w:sz w:val="32"/>
            <w:szCs w:val="32"/>
            <w:lang w:val="en-US" w:eastAsia="zh-CN"/>
          </w:rPr>
          <w:t>2021</w:t>
        </w:r>
      </w:ins>
      <w:ins w:id="245" w:author="Administrator" w:date="2021-04-23T16:41:30Z">
        <w:r>
          <w:rPr>
            <w:rFonts w:hint="eastAsia" w:ascii="仿宋_GB2312" w:hAnsi="黑体" w:eastAsia="仿宋_GB2312"/>
            <w:sz w:val="32"/>
            <w:szCs w:val="32"/>
          </w:rPr>
          <w:t>年预算数为</w:t>
        </w:r>
      </w:ins>
      <w:ins w:id="246" w:author="Administrator" w:date="2021-04-23T16:46:52Z">
        <w:r>
          <w:rPr>
            <w:rFonts w:hint="eastAsia" w:ascii="仿宋_GB2312" w:hAnsi="黑体" w:eastAsia="仿宋_GB2312" w:cs="仿宋_GB2312"/>
            <w:sz w:val="32"/>
            <w:szCs w:val="32"/>
            <w:lang w:val="en-US" w:eastAsia="zh-CN"/>
          </w:rPr>
          <w:t>10</w:t>
        </w:r>
      </w:ins>
      <w:ins w:id="247" w:author="Administrator" w:date="2021-04-23T16:46:53Z">
        <w:r>
          <w:rPr>
            <w:rFonts w:hint="eastAsia" w:ascii="仿宋_GB2312" w:hAnsi="黑体" w:eastAsia="仿宋_GB2312" w:cs="仿宋_GB2312"/>
            <w:sz w:val="32"/>
            <w:szCs w:val="32"/>
            <w:lang w:val="en-US" w:eastAsia="zh-CN"/>
          </w:rPr>
          <w:t>.</w:t>
        </w:r>
      </w:ins>
      <w:ins w:id="248" w:author="Administrator" w:date="2021-05-07T14:56:02Z">
        <w:r>
          <w:rPr>
            <w:rFonts w:hint="eastAsia" w:ascii="仿宋_GB2312" w:hAnsi="黑体" w:eastAsia="仿宋_GB2312"/>
            <w:sz w:val="32"/>
            <w:szCs w:val="32"/>
            <w:lang w:val="en-US" w:eastAsia="zh-CN"/>
          </w:rPr>
          <w:t>6</w:t>
        </w:r>
      </w:ins>
      <w:ins w:id="249" w:author="Administrator" w:date="2021-04-23T16:46:53Z">
        <w:r>
          <w:rPr>
            <w:rFonts w:hint="eastAsia" w:ascii="仿宋_GB2312" w:hAnsi="黑体" w:eastAsia="仿宋_GB2312" w:cs="仿宋_GB2312"/>
            <w:sz w:val="32"/>
            <w:szCs w:val="32"/>
            <w:lang w:val="en-US" w:eastAsia="zh-CN"/>
          </w:rPr>
          <w:t>8</w:t>
        </w:r>
      </w:ins>
      <w:ins w:id="250" w:author="Administrator" w:date="2021-04-23T16:41:30Z">
        <w:r>
          <w:rPr>
            <w:rFonts w:hint="eastAsia" w:ascii="仿宋_GB2312" w:hAnsi="黑体" w:eastAsia="仿宋_GB2312"/>
            <w:sz w:val="32"/>
            <w:szCs w:val="32"/>
          </w:rPr>
          <w:t>万元，比上年预算数</w:t>
        </w:r>
      </w:ins>
      <w:ins w:id="251" w:author="Administrator" w:date="2021-04-23T16:47:52Z">
        <w:r>
          <w:rPr>
            <w:rFonts w:hint="eastAsia" w:ascii="仿宋_GB2312" w:hAnsi="黑体" w:eastAsia="仿宋_GB2312"/>
            <w:color w:val="000000"/>
            <w:sz w:val="32"/>
            <w:szCs w:val="32"/>
          </w:rPr>
          <w:t>增加</w:t>
        </w:r>
      </w:ins>
      <w:ins w:id="252" w:author="Administrator" w:date="2021-04-23T16:47:26Z">
        <w:r>
          <w:rPr>
            <w:rFonts w:hint="eastAsia" w:ascii="仿宋_GB2312" w:hAnsi="黑体" w:eastAsia="仿宋_GB2312" w:cs="仿宋_GB2312"/>
            <w:sz w:val="32"/>
            <w:szCs w:val="32"/>
            <w:lang w:val="en-US" w:eastAsia="zh-CN"/>
          </w:rPr>
          <w:t>0.</w:t>
        </w:r>
      </w:ins>
      <w:ins w:id="253" w:author="Administrator" w:date="2021-05-07T14:56:02Z">
        <w:r>
          <w:rPr>
            <w:rFonts w:hint="eastAsia" w:ascii="仿宋_GB2312" w:hAnsi="黑体" w:eastAsia="仿宋_GB2312"/>
            <w:sz w:val="32"/>
            <w:szCs w:val="32"/>
            <w:lang w:val="en-US" w:eastAsia="zh-CN"/>
          </w:rPr>
          <w:t>6</w:t>
        </w:r>
      </w:ins>
      <w:ins w:id="254" w:author="Administrator" w:date="2021-04-23T16:46:53Z">
        <w:r>
          <w:rPr>
            <w:rFonts w:hint="eastAsia" w:ascii="仿宋_GB2312" w:hAnsi="黑体" w:eastAsia="仿宋_GB2312" w:cs="仿宋_GB2312"/>
            <w:sz w:val="32"/>
            <w:szCs w:val="32"/>
            <w:lang w:val="en-US" w:eastAsia="zh-CN"/>
          </w:rPr>
          <w:t>8</w:t>
        </w:r>
      </w:ins>
      <w:ins w:id="255" w:author="Administrator" w:date="2021-04-23T16:41:30Z">
        <w:r>
          <w:rPr>
            <w:rFonts w:hint="eastAsia" w:ascii="仿宋_GB2312" w:hAnsi="黑体" w:eastAsia="仿宋_GB2312"/>
            <w:sz w:val="32"/>
            <w:szCs w:val="32"/>
          </w:rPr>
          <w:t>万元，主要是</w:t>
        </w:r>
      </w:ins>
      <w:r>
        <w:rPr>
          <w:rFonts w:hint="eastAsia" w:ascii="仿宋_GB2312" w:hAnsi="黑体" w:eastAsia="仿宋_GB2312"/>
          <w:color w:val="FF0000"/>
          <w:sz w:val="32"/>
          <w:szCs w:val="32"/>
          <w:u w:val="single"/>
          <w:lang w:eastAsia="zh-CN"/>
        </w:rPr>
        <w:t>今</w:t>
      </w:r>
      <w:ins w:id="256" w:author="Administrator" w:date="2021-04-23T16:48:14Z">
        <w:r>
          <w:rPr>
            <w:rFonts w:hint="eastAsia" w:ascii="仿宋_GB2312" w:hAnsi="黑体" w:eastAsia="仿宋_GB2312"/>
            <w:sz w:val="32"/>
            <w:szCs w:val="32"/>
            <w:lang w:val="en-US" w:eastAsia="zh-CN"/>
          </w:rPr>
          <w:t>年</w:t>
        </w:r>
      </w:ins>
      <w:ins w:id="257" w:author="Administrator" w:date="2021-04-23T16:48:15Z">
        <w:r>
          <w:rPr>
            <w:rFonts w:hint="eastAsia" w:ascii="仿宋_GB2312" w:hAnsi="黑体" w:eastAsia="仿宋_GB2312"/>
            <w:sz w:val="32"/>
            <w:szCs w:val="32"/>
            <w:lang w:val="en-US" w:eastAsia="zh-CN"/>
          </w:rPr>
          <w:t>预算</w:t>
        </w:r>
      </w:ins>
      <w:ins w:id="258" w:author="Administrator" w:date="2021-04-23T16:48:16Z">
        <w:r>
          <w:rPr>
            <w:rFonts w:hint="eastAsia" w:ascii="仿宋_GB2312" w:hAnsi="黑体" w:eastAsia="仿宋_GB2312"/>
            <w:sz w:val="32"/>
            <w:szCs w:val="32"/>
            <w:lang w:val="en-US" w:eastAsia="zh-CN"/>
          </w:rPr>
          <w:t>增加</w:t>
        </w:r>
      </w:ins>
      <w:ins w:id="259" w:author="Administrator" w:date="2021-04-23T16:48:19Z">
        <w:r>
          <w:rPr>
            <w:rFonts w:hint="eastAsia" w:ascii="仿宋_GB2312" w:hAnsi="黑体" w:eastAsia="仿宋_GB2312"/>
            <w:sz w:val="32"/>
            <w:szCs w:val="32"/>
            <w:lang w:val="en-US" w:eastAsia="zh-CN"/>
          </w:rPr>
          <w:t>。</w:t>
        </w:r>
      </w:ins>
    </w:p>
    <w:p>
      <w:pPr>
        <w:ind w:firstLine="640" w:firstLineChars="200"/>
        <w:rPr>
          <w:ins w:id="260" w:author="Administrator" w:date="2021-04-23T16:37:56Z"/>
          <w:rFonts w:hint="default" w:ascii="仿宋_GB2312" w:hAnsi="黑体" w:eastAsia="仿宋_GB2312"/>
          <w:sz w:val="32"/>
          <w:szCs w:val="32"/>
          <w:lang w:val="en-US" w:eastAsia="zh-CN"/>
        </w:rPr>
      </w:pPr>
      <w:r>
        <w:rPr>
          <w:rFonts w:hint="eastAsia" w:ascii="仿宋_GB2312" w:hAnsi="黑体" w:eastAsia="仿宋_GB2312"/>
          <w:color w:val="FF0000"/>
          <w:sz w:val="32"/>
          <w:szCs w:val="32"/>
          <w:u w:val="single"/>
          <w:lang w:val="en-US" w:eastAsia="zh-CN"/>
        </w:rPr>
        <w:t>6</w:t>
      </w:r>
      <w:ins w:id="261" w:author="Administrator" w:date="2021-04-23T16:50:21Z">
        <w:r>
          <w:rPr>
            <w:rFonts w:hint="eastAsia" w:ascii="仿宋_GB2312" w:hAnsi="黑体" w:eastAsia="仿宋_GB2312"/>
            <w:sz w:val="32"/>
            <w:szCs w:val="32"/>
            <w:lang w:val="en-US" w:eastAsia="zh-CN"/>
          </w:rPr>
          <w:t>.</w:t>
        </w:r>
      </w:ins>
      <w:ins w:id="262" w:author="Administrator" w:date="2021-04-23T16:51:06Z">
        <w:r>
          <w:rPr>
            <w:rFonts w:hint="eastAsia" w:ascii="仿宋_GB2312" w:hAnsi="黑体" w:eastAsia="仿宋_GB2312" w:cs="仿宋_GB2312"/>
            <w:sz w:val="32"/>
            <w:szCs w:val="32"/>
          </w:rPr>
          <w:t>住房保障支出</w:t>
        </w:r>
      </w:ins>
      <w:ins w:id="263" w:author="Administrator" w:date="2021-04-23T16:50:29Z">
        <w:r>
          <w:rPr>
            <w:rFonts w:hint="eastAsia" w:ascii="仿宋_GB2312" w:hAnsi="黑体" w:eastAsia="仿宋_GB2312" w:cs="仿宋_GB2312"/>
            <w:sz w:val="32"/>
            <w:szCs w:val="32"/>
          </w:rPr>
          <w:t>（类）</w:t>
        </w:r>
      </w:ins>
      <w:ins w:id="264" w:author="Administrator" w:date="2021-04-23T16:51:12Z">
        <w:r>
          <w:rPr>
            <w:rFonts w:hint="eastAsia" w:ascii="仿宋_GB2312" w:hAnsi="黑体" w:eastAsia="仿宋_GB2312" w:cs="仿宋_GB2312"/>
            <w:sz w:val="32"/>
            <w:szCs w:val="32"/>
          </w:rPr>
          <w:t>住房改革支出</w:t>
        </w:r>
      </w:ins>
      <w:ins w:id="265" w:author="Administrator" w:date="2021-04-23T16:50:29Z">
        <w:r>
          <w:rPr>
            <w:rFonts w:hint="eastAsia" w:ascii="仿宋_GB2312" w:hAnsi="黑体" w:eastAsia="仿宋_GB2312" w:cs="仿宋_GB2312"/>
            <w:sz w:val="32"/>
            <w:szCs w:val="32"/>
          </w:rPr>
          <w:t>（款）</w:t>
        </w:r>
      </w:ins>
      <w:ins w:id="266" w:author="Administrator" w:date="2021-04-23T16:51:19Z">
        <w:r>
          <w:rPr>
            <w:rFonts w:hint="eastAsia" w:ascii="仿宋_GB2312" w:hAnsi="黑体" w:eastAsia="仿宋_GB2312" w:cs="仿宋_GB2312"/>
            <w:sz w:val="32"/>
            <w:szCs w:val="32"/>
          </w:rPr>
          <w:t>住房公积金</w:t>
        </w:r>
      </w:ins>
      <w:ins w:id="267" w:author="Administrator" w:date="2021-04-23T16:50:29Z">
        <w:r>
          <w:rPr>
            <w:rFonts w:hint="eastAsia" w:ascii="仿宋_GB2312" w:hAnsi="黑体" w:eastAsia="仿宋_GB2312" w:cs="仿宋_GB2312"/>
            <w:sz w:val="32"/>
            <w:szCs w:val="32"/>
          </w:rPr>
          <w:t>（项）</w:t>
        </w:r>
      </w:ins>
      <w:ins w:id="268" w:author="Administrator" w:date="2021-04-23T16:50:29Z">
        <w:r>
          <w:rPr>
            <w:rFonts w:hint="eastAsia" w:ascii="仿宋_GB2312" w:hAnsi="黑体" w:eastAsia="仿宋_GB2312" w:cs="仿宋_GB2312"/>
            <w:sz w:val="32"/>
            <w:szCs w:val="32"/>
            <w:lang w:val="en-US" w:eastAsia="zh-CN"/>
          </w:rPr>
          <w:t>2021</w:t>
        </w:r>
      </w:ins>
      <w:ins w:id="269" w:author="Administrator" w:date="2021-04-23T16:50:29Z">
        <w:r>
          <w:rPr>
            <w:rFonts w:hint="eastAsia" w:ascii="仿宋_GB2312" w:hAnsi="黑体" w:eastAsia="仿宋_GB2312"/>
            <w:sz w:val="32"/>
            <w:szCs w:val="32"/>
          </w:rPr>
          <w:t>年预算数为</w:t>
        </w:r>
      </w:ins>
      <w:r>
        <w:rPr>
          <w:rFonts w:hint="eastAsia" w:ascii="仿宋_GB2312" w:hAnsi="黑体" w:eastAsia="仿宋_GB2312"/>
          <w:color w:val="FF0000"/>
          <w:sz w:val="32"/>
          <w:szCs w:val="32"/>
          <w:u w:val="single"/>
          <w:lang w:val="en-US" w:eastAsia="zh-CN"/>
        </w:rPr>
        <w:t>9.57</w:t>
      </w:r>
      <w:ins w:id="270" w:author="Administrator" w:date="2021-04-23T16:50:29Z">
        <w:r>
          <w:rPr>
            <w:rFonts w:hint="eastAsia" w:ascii="仿宋_GB2312" w:hAnsi="黑体" w:eastAsia="仿宋_GB2312"/>
            <w:sz w:val="32"/>
            <w:szCs w:val="32"/>
          </w:rPr>
          <w:t>万元，比上年预算数</w:t>
        </w:r>
      </w:ins>
      <w:ins w:id="271" w:author="Administrator" w:date="2021-04-23T16:51:57Z">
        <w:r>
          <w:rPr>
            <w:rFonts w:hint="eastAsia" w:ascii="仿宋_GB2312" w:hAnsi="黑体" w:eastAsia="仿宋_GB2312" w:cs="仿宋_GB2312"/>
            <w:sz w:val="32"/>
            <w:szCs w:val="32"/>
            <w:lang w:val="en-US" w:eastAsia="zh-CN"/>
          </w:rPr>
          <w:t>增加</w:t>
        </w:r>
      </w:ins>
      <w:r>
        <w:rPr>
          <w:rFonts w:hint="eastAsia" w:ascii="仿宋_GB2312" w:hAnsi="黑体" w:eastAsia="仿宋_GB2312" w:cs="仿宋_GB2312"/>
          <w:color w:val="FF0000"/>
          <w:sz w:val="32"/>
          <w:szCs w:val="32"/>
          <w:u w:val="single"/>
          <w:lang w:val="en-US" w:eastAsia="zh-CN"/>
        </w:rPr>
        <w:t>1.08</w:t>
      </w:r>
      <w:ins w:id="272" w:author="Administrator" w:date="2021-04-23T16:50:29Z">
        <w:r>
          <w:rPr>
            <w:rFonts w:hint="eastAsia" w:ascii="仿宋_GB2312" w:hAnsi="黑体" w:eastAsia="仿宋_GB2312"/>
            <w:sz w:val="32"/>
            <w:szCs w:val="32"/>
          </w:rPr>
          <w:t>万元，主要</w:t>
        </w:r>
      </w:ins>
      <w:ins w:id="273" w:author="Administrator" w:date="2021-04-23T16:52:08Z">
        <w:r>
          <w:rPr>
            <w:rFonts w:hint="eastAsia" w:ascii="仿宋_GB2312" w:hAnsi="黑体" w:eastAsia="仿宋_GB2312"/>
            <w:color w:val="000000"/>
            <w:sz w:val="32"/>
            <w:szCs w:val="32"/>
          </w:rPr>
          <w:t>是人员工资增加，公积金预算数随之增加。</w:t>
        </w:r>
      </w:ins>
    </w:p>
    <w:p>
      <w:pPr>
        <w:ind w:firstLine="640"/>
        <w:rPr>
          <w:rFonts w:ascii="黑体" w:hAnsi="黑体" w:eastAsia="黑体"/>
          <w:sz w:val="32"/>
          <w:szCs w:val="32"/>
        </w:rPr>
      </w:pPr>
      <w:r>
        <w:rPr>
          <w:rFonts w:hint="eastAsia" w:ascii="黑体" w:hAnsi="黑体" w:eastAsia="黑体"/>
          <w:sz w:val="32"/>
          <w:szCs w:val="32"/>
        </w:rPr>
        <w:t>三、关于</w:t>
      </w:r>
      <w:ins w:id="274" w:author="Administrator" w:date="2021-04-23T16:14:41Z">
        <w:r>
          <w:rPr>
            <w:rFonts w:hint="eastAsia" w:ascii="仿宋_GB2312" w:hAnsi="黑体" w:eastAsia="仿宋_GB2312" w:cs="仿宋_GB2312"/>
            <w:sz w:val="32"/>
            <w:szCs w:val="32"/>
          </w:rPr>
          <w:t>临高县</w:t>
        </w:r>
      </w:ins>
      <w:r>
        <w:rPr>
          <w:rFonts w:hint="eastAsia" w:ascii="仿宋_GB2312" w:hAnsi="黑体" w:eastAsia="仿宋_GB2312" w:cs="仿宋_GB2312"/>
          <w:color w:val="FF0000"/>
          <w:sz w:val="32"/>
          <w:szCs w:val="32"/>
          <w:u w:val="single"/>
          <w:lang w:eastAsia="zh-CN"/>
        </w:rPr>
        <w:t>波莲</w:t>
      </w:r>
      <w:ins w:id="275" w:author="Administrator" w:date="2021-04-23T16:14:41Z">
        <w:r>
          <w:rPr>
            <w:rFonts w:hint="eastAsia" w:ascii="仿宋_GB2312" w:hAnsi="黑体" w:eastAsia="仿宋_GB2312" w:cs="仿宋_GB2312"/>
            <w:sz w:val="32"/>
            <w:szCs w:val="32"/>
          </w:rPr>
          <w:t>财政所</w:t>
        </w:r>
      </w:ins>
      <w:r>
        <w:rPr>
          <w:rFonts w:hint="eastAsia" w:ascii="黑体" w:hAnsi="黑体" w:eastAsia="黑体"/>
          <w:sz w:val="32"/>
          <w:szCs w:val="32"/>
        </w:rPr>
        <w:t>（部门或单位）</w:t>
      </w:r>
      <w:ins w:id="276" w:author="Administrator" w:date="2021-04-23T16:14:43Z">
        <w:r>
          <w:rPr>
            <w:rFonts w:hint="eastAsia" w:ascii="仿宋_GB2312" w:hAnsi="黑体" w:eastAsia="仿宋_GB2312"/>
            <w:sz w:val="32"/>
            <w:szCs w:val="32"/>
            <w:lang w:val="en-US" w:eastAsia="zh-CN"/>
          </w:rPr>
          <w:t>2021</w:t>
        </w:r>
      </w:ins>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ins w:id="277" w:author="Administrator" w:date="2021-04-23T16:53:20Z">
        <w:r>
          <w:rPr>
            <w:rFonts w:hint="eastAsia" w:ascii="仿宋_GB2312" w:hAnsi="黑体" w:eastAsia="仿宋_GB2312" w:cs="仿宋_GB2312"/>
            <w:sz w:val="32"/>
            <w:szCs w:val="32"/>
          </w:rPr>
          <w:t>临高县</w:t>
        </w:r>
      </w:ins>
      <w:r>
        <w:rPr>
          <w:rFonts w:hint="eastAsia" w:ascii="仿宋_GB2312" w:hAnsi="黑体" w:eastAsia="仿宋_GB2312" w:cs="仿宋_GB2312"/>
          <w:color w:val="FF0000"/>
          <w:sz w:val="32"/>
          <w:szCs w:val="32"/>
          <w:u w:val="single"/>
          <w:lang w:eastAsia="zh-CN"/>
        </w:rPr>
        <w:t>波莲</w:t>
      </w:r>
      <w:ins w:id="278" w:author="Administrator" w:date="2021-04-23T16:53:20Z">
        <w:r>
          <w:rPr>
            <w:rFonts w:hint="eastAsia" w:ascii="仿宋_GB2312" w:hAnsi="黑体" w:eastAsia="仿宋_GB2312" w:cs="仿宋_GB2312"/>
            <w:sz w:val="32"/>
            <w:szCs w:val="32"/>
          </w:rPr>
          <w:t>财政所</w:t>
        </w:r>
      </w:ins>
      <w:del w:id="279" w:author="Administrator" w:date="2021-04-23T16:53:20Z">
        <w:r>
          <w:rPr>
            <w:rFonts w:hint="eastAsia" w:ascii="仿宋_GB2312" w:hAnsi="黑体" w:eastAsia="仿宋_GB2312"/>
            <w:sz w:val="32"/>
            <w:szCs w:val="32"/>
          </w:rPr>
          <w:delText>××</w:delText>
        </w:r>
      </w:del>
      <w:r>
        <w:rPr>
          <w:rFonts w:hint="eastAsia" w:ascii="仿宋_GB2312" w:hAnsi="黑体" w:eastAsia="仿宋_GB2312"/>
          <w:sz w:val="32"/>
          <w:szCs w:val="32"/>
        </w:rPr>
        <w:t>（部门）</w:t>
      </w:r>
      <w:del w:id="280" w:author="Administrator" w:date="2021-04-23T16:53:12Z">
        <w:r>
          <w:rPr>
            <w:rFonts w:hint="default" w:ascii="仿宋_GB2312" w:hAnsi="黑体" w:eastAsia="仿宋_GB2312" w:cs="仿宋_GB2312"/>
            <w:sz w:val="32"/>
            <w:szCs w:val="32"/>
            <w:lang w:val="en-US"/>
          </w:rPr>
          <w:delText>××</w:delText>
        </w:r>
      </w:del>
      <w:ins w:id="281" w:author="Administrator" w:date="2021-04-23T16:53:12Z">
        <w:r>
          <w:rPr>
            <w:rFonts w:hint="eastAsia" w:ascii="仿宋_GB2312" w:hAnsi="黑体" w:eastAsia="仿宋_GB2312" w:cs="仿宋_GB2312"/>
            <w:sz w:val="32"/>
            <w:szCs w:val="32"/>
            <w:lang w:val="en-US" w:eastAsia="zh-CN"/>
          </w:rPr>
          <w:t>20</w:t>
        </w:r>
      </w:ins>
      <w:ins w:id="282" w:author="Administrator" w:date="2021-04-23T16:53:13Z">
        <w:r>
          <w:rPr>
            <w:rFonts w:hint="eastAsia" w:ascii="仿宋_GB2312" w:hAnsi="黑体" w:eastAsia="仿宋_GB2312" w:cs="仿宋_GB2312"/>
            <w:sz w:val="32"/>
            <w:szCs w:val="32"/>
            <w:lang w:val="en-US" w:eastAsia="zh-CN"/>
          </w:rPr>
          <w:t>21</w:t>
        </w:r>
      </w:ins>
      <w:r>
        <w:rPr>
          <w:rFonts w:hint="eastAsia" w:ascii="仿宋_GB2312" w:hAnsi="黑体" w:eastAsia="仿宋_GB2312"/>
          <w:sz w:val="32"/>
          <w:szCs w:val="32"/>
        </w:rPr>
        <w:t>年一般公共预算基本支出为</w:t>
      </w:r>
      <w:del w:id="283" w:author="Administrator" w:date="2021-04-23T16:53:08Z">
        <w:r>
          <w:rPr>
            <w:rFonts w:hint="default" w:ascii="仿宋_GB2312" w:hAnsi="黑体" w:eastAsia="仿宋_GB2312" w:cs="仿宋_GB2312"/>
            <w:color w:val="FF0000"/>
            <w:sz w:val="32"/>
            <w:szCs w:val="32"/>
            <w:u w:val="single"/>
            <w:lang w:val="en-US"/>
          </w:rPr>
          <w:delText>××</w:delText>
        </w:r>
      </w:del>
      <w:r>
        <w:rPr>
          <w:rFonts w:hint="eastAsia" w:ascii="仿宋_GB2312" w:hAnsi="黑体" w:eastAsia="仿宋_GB2312" w:cs="仿宋_GB2312"/>
          <w:color w:val="FF0000"/>
          <w:sz w:val="32"/>
          <w:szCs w:val="32"/>
          <w:u w:val="single"/>
          <w:lang w:val="en-US" w:eastAsia="zh-CN"/>
        </w:rPr>
        <w:t>144.56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del w:id="284" w:author="Administrator" w:date="2021-04-23T16:53:33Z">
        <w:r>
          <w:rPr>
            <w:rFonts w:hint="default" w:ascii="仿宋_GB2312" w:hAnsi="黑体" w:eastAsia="仿宋_GB2312" w:cs="仿宋_GB2312"/>
            <w:color w:val="FF0000"/>
            <w:sz w:val="32"/>
            <w:szCs w:val="32"/>
            <w:u w:val="single"/>
            <w:lang w:val="en-US"/>
          </w:rPr>
          <w:delText>××</w:delText>
        </w:r>
      </w:del>
      <w:r>
        <w:rPr>
          <w:rFonts w:hint="eastAsia" w:ascii="仿宋_GB2312" w:hAnsi="黑体" w:eastAsia="仿宋_GB2312" w:cs="仿宋_GB2312"/>
          <w:color w:val="FF0000"/>
          <w:sz w:val="32"/>
          <w:szCs w:val="32"/>
          <w:u w:val="single"/>
          <w:lang w:val="en-US" w:eastAsia="zh-CN"/>
        </w:rPr>
        <w:t>124.60</w:t>
      </w:r>
      <w:r>
        <w:rPr>
          <w:rFonts w:hint="eastAsia" w:ascii="仿宋_GB2312" w:hAnsi="黑体" w:eastAsia="仿宋_GB2312"/>
          <w:sz w:val="32"/>
          <w:szCs w:val="32"/>
        </w:rPr>
        <w:t>万元，主要包括：基本工资、津贴补贴、奖金、社会保障缴费、</w:t>
      </w:r>
      <w:del w:id="285" w:author="Administrator" w:date="2021-04-23T16:53:52Z">
        <w:r>
          <w:rPr>
            <w:rFonts w:hint="default" w:ascii="仿宋_GB2312" w:hAnsi="黑体" w:eastAsia="仿宋_GB2312"/>
            <w:sz w:val="32"/>
            <w:szCs w:val="32"/>
            <w:lang w:val="en-US"/>
          </w:rPr>
          <w:delText>……</w:delText>
        </w:r>
      </w:del>
      <w:ins w:id="286" w:author="Administrator" w:date="2021-04-23T16:53:54Z">
        <w:r>
          <w:rPr>
            <w:rFonts w:hint="eastAsia" w:ascii="仿宋_GB2312" w:hAnsi="黑体" w:eastAsia="仿宋_GB2312"/>
            <w:sz w:val="32"/>
            <w:szCs w:val="32"/>
            <w:lang w:val="en-US" w:eastAsia="zh-CN"/>
          </w:rPr>
          <w:t>住房公积金</w:t>
        </w:r>
      </w:ins>
      <w:ins w:id="287" w:author="Administrator" w:date="2021-04-23T16:53:55Z">
        <w:r>
          <w:rPr>
            <w:rFonts w:hint="eastAsia" w:ascii="仿宋_GB2312" w:hAnsi="黑体" w:eastAsia="仿宋_GB2312"/>
            <w:sz w:val="32"/>
            <w:szCs w:val="32"/>
            <w:lang w:val="en-US" w:eastAsia="zh-CN"/>
          </w:rPr>
          <w:t>、</w:t>
        </w:r>
      </w:ins>
      <w:ins w:id="288" w:author="Administrator" w:date="2021-04-23T16:53:57Z">
        <w:r>
          <w:rPr>
            <w:rFonts w:hint="eastAsia" w:ascii="仿宋_GB2312" w:hAnsi="黑体" w:eastAsia="仿宋_GB2312"/>
            <w:sz w:val="32"/>
            <w:szCs w:val="32"/>
            <w:lang w:val="en-US" w:eastAsia="zh-CN"/>
          </w:rPr>
          <w:t>其他</w:t>
        </w:r>
      </w:ins>
      <w:ins w:id="289" w:author="Administrator" w:date="2021-04-23T16:53:58Z">
        <w:r>
          <w:rPr>
            <w:rFonts w:hint="eastAsia" w:ascii="仿宋_GB2312" w:hAnsi="黑体" w:eastAsia="仿宋_GB2312"/>
            <w:sz w:val="32"/>
            <w:szCs w:val="32"/>
            <w:lang w:val="en-US" w:eastAsia="zh-CN"/>
          </w:rPr>
          <w:t>福利</w:t>
        </w:r>
      </w:ins>
      <w:ins w:id="290" w:author="Administrator" w:date="2021-04-23T16:53:59Z">
        <w:r>
          <w:rPr>
            <w:rFonts w:hint="eastAsia" w:ascii="仿宋_GB2312" w:hAnsi="黑体" w:eastAsia="仿宋_GB2312"/>
            <w:sz w:val="32"/>
            <w:szCs w:val="32"/>
            <w:lang w:val="en-US" w:eastAsia="zh-CN"/>
          </w:rPr>
          <w:t>支出</w:t>
        </w:r>
      </w:ins>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del w:id="291" w:author="Administrator" w:date="2021-04-23T16:54:13Z">
        <w:r>
          <w:rPr>
            <w:rFonts w:hint="default" w:ascii="仿宋_GB2312" w:hAnsi="黑体" w:eastAsia="仿宋_GB2312" w:cs="仿宋_GB2312"/>
            <w:color w:val="FF0000"/>
            <w:sz w:val="32"/>
            <w:szCs w:val="32"/>
            <w:u w:val="single"/>
            <w:lang w:val="en-US"/>
          </w:rPr>
          <w:delText>××</w:delText>
        </w:r>
      </w:del>
      <w:r>
        <w:rPr>
          <w:rFonts w:hint="eastAsia" w:ascii="仿宋_GB2312" w:hAnsi="黑体" w:eastAsia="仿宋_GB2312" w:cs="仿宋_GB2312"/>
          <w:color w:val="FF0000"/>
          <w:sz w:val="32"/>
          <w:szCs w:val="32"/>
          <w:u w:val="single"/>
          <w:lang w:val="en-US" w:eastAsia="zh-CN"/>
        </w:rPr>
        <w:t>19.96</w:t>
      </w:r>
      <w:r>
        <w:rPr>
          <w:rFonts w:hint="eastAsia" w:ascii="仿宋_GB2312" w:hAnsi="黑体" w:eastAsia="仿宋_GB2312"/>
          <w:sz w:val="32"/>
          <w:szCs w:val="32"/>
        </w:rPr>
        <w:t>万元，主要包括：办公费、咨询费、手续费、水费、电费、</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292" w:author="Administrator" w:date="2021-04-23T16:14:47Z">
        <w:r>
          <w:rPr>
            <w:rFonts w:hint="eastAsia" w:ascii="仿宋_GB2312" w:hAnsi="黑体" w:eastAsia="仿宋_GB2312" w:cs="仿宋_GB2312"/>
            <w:sz w:val="32"/>
            <w:szCs w:val="32"/>
          </w:rPr>
          <w:t>临高县</w:t>
        </w:r>
      </w:ins>
      <w:r>
        <w:rPr>
          <w:rFonts w:hint="eastAsia" w:ascii="仿宋_GB2312" w:hAnsi="黑体" w:eastAsia="仿宋_GB2312" w:cs="仿宋_GB2312"/>
          <w:color w:val="FF0000"/>
          <w:sz w:val="32"/>
          <w:szCs w:val="32"/>
          <w:u w:val="single"/>
          <w:lang w:eastAsia="zh-CN"/>
        </w:rPr>
        <w:t>波莲</w:t>
      </w:r>
      <w:ins w:id="293" w:author="Administrator" w:date="2021-04-23T16:14:47Z">
        <w:r>
          <w:rPr>
            <w:rFonts w:hint="eastAsia" w:ascii="仿宋_GB2312" w:hAnsi="黑体" w:eastAsia="仿宋_GB2312" w:cs="仿宋_GB2312"/>
            <w:sz w:val="32"/>
            <w:szCs w:val="32"/>
          </w:rPr>
          <w:t>财政所</w:t>
        </w:r>
      </w:ins>
      <w:del w:id="294" w:author="Administrator" w:date="2021-04-23T16:14:47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（部门或单位）</w:t>
      </w:r>
      <w:del w:id="295" w:author="Administrator" w:date="2021-04-23T16:14:48Z">
        <w:r>
          <w:rPr>
            <w:rFonts w:hint="default" w:ascii="仿宋_GB2312" w:hAnsi="黑体" w:eastAsia="仿宋_GB2312"/>
            <w:sz w:val="32"/>
            <w:szCs w:val="32"/>
            <w:lang w:val="en-US"/>
          </w:rPr>
          <w:delText>××</w:delText>
        </w:r>
      </w:del>
      <w:ins w:id="296" w:author="Administrator" w:date="2021-04-23T16:14:48Z">
        <w:r>
          <w:rPr>
            <w:rFonts w:hint="eastAsia" w:ascii="仿宋_GB2312" w:hAnsi="黑体" w:eastAsia="仿宋_GB2312"/>
            <w:sz w:val="32"/>
            <w:szCs w:val="32"/>
            <w:lang w:val="en-US" w:eastAsia="zh-CN"/>
          </w:rPr>
          <w:t>2</w:t>
        </w:r>
      </w:ins>
      <w:ins w:id="297" w:author="Administrator" w:date="2021-04-23T16:14:49Z">
        <w:r>
          <w:rPr>
            <w:rFonts w:hint="eastAsia" w:ascii="仿宋_GB2312" w:hAnsi="黑体" w:eastAsia="仿宋_GB2312"/>
            <w:sz w:val="32"/>
            <w:szCs w:val="32"/>
            <w:lang w:val="en-US" w:eastAsia="zh-CN"/>
          </w:rPr>
          <w:t>021</w:t>
        </w:r>
      </w:ins>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ins w:id="298" w:author="Administrator" w:date="2021-04-23T16:54:46Z">
        <w:r>
          <w:rPr>
            <w:rFonts w:hint="eastAsia" w:ascii="仿宋_GB2312" w:hAnsi="黑体" w:eastAsia="仿宋_GB2312" w:cs="仿宋_GB2312"/>
            <w:sz w:val="32"/>
            <w:szCs w:val="32"/>
          </w:rPr>
          <w:t>临高县</w:t>
        </w:r>
      </w:ins>
      <w:r>
        <w:rPr>
          <w:rFonts w:hint="eastAsia" w:ascii="仿宋_GB2312" w:hAnsi="黑体" w:eastAsia="仿宋_GB2312" w:cs="仿宋_GB2312"/>
          <w:color w:val="FF0000"/>
          <w:sz w:val="32"/>
          <w:szCs w:val="32"/>
          <w:u w:val="single"/>
          <w:lang w:eastAsia="zh-CN"/>
        </w:rPr>
        <w:t>波莲</w:t>
      </w:r>
      <w:ins w:id="299" w:author="Administrator" w:date="2021-04-23T16:54:46Z">
        <w:r>
          <w:rPr>
            <w:rFonts w:hint="eastAsia" w:ascii="仿宋_GB2312" w:hAnsi="黑体" w:eastAsia="仿宋_GB2312" w:cs="仿宋_GB2312"/>
            <w:sz w:val="32"/>
            <w:szCs w:val="32"/>
          </w:rPr>
          <w:t>财政所</w:t>
        </w:r>
      </w:ins>
      <w:del w:id="300" w:author="Administrator" w:date="2021-04-23T16:54:46Z">
        <w:r>
          <w:rPr>
            <w:rFonts w:hint="eastAsia" w:ascii="仿宋_GB2312" w:hAnsi="黑体" w:eastAsia="仿宋_GB2312"/>
            <w:sz w:val="32"/>
            <w:szCs w:val="32"/>
          </w:rPr>
          <w:delText>××</w:delText>
        </w:r>
      </w:del>
      <w:r>
        <w:rPr>
          <w:rFonts w:hint="eastAsia" w:ascii="仿宋_GB2312" w:hAnsi="黑体" w:eastAsia="仿宋_GB2312"/>
          <w:sz w:val="32"/>
          <w:szCs w:val="32"/>
        </w:rPr>
        <w:t>（部门或单位）</w:t>
      </w:r>
      <w:del w:id="301" w:author="Administrator" w:date="2021-04-23T16:54:49Z">
        <w:r>
          <w:rPr>
            <w:rFonts w:hint="default" w:ascii="仿宋_GB2312" w:hAnsi="黑体" w:eastAsia="仿宋_GB2312" w:cs="仿宋_GB2312"/>
            <w:sz w:val="32"/>
            <w:szCs w:val="32"/>
            <w:lang w:val="en-US"/>
          </w:rPr>
          <w:delText>××</w:delText>
        </w:r>
      </w:del>
      <w:ins w:id="302" w:author="Administrator" w:date="2021-04-23T16:54:49Z">
        <w:r>
          <w:rPr>
            <w:rFonts w:hint="eastAsia" w:ascii="仿宋_GB2312" w:hAnsi="黑体" w:eastAsia="仿宋_GB2312" w:cs="仿宋_GB2312"/>
            <w:sz w:val="32"/>
            <w:szCs w:val="32"/>
            <w:lang w:val="en-US" w:eastAsia="zh-CN"/>
          </w:rPr>
          <w:t>202</w:t>
        </w:r>
      </w:ins>
      <w:ins w:id="303" w:author="Administrator" w:date="2021-04-23T16:54:50Z">
        <w:r>
          <w:rPr>
            <w:rFonts w:hint="eastAsia" w:ascii="仿宋_GB2312" w:hAnsi="黑体" w:eastAsia="仿宋_GB2312" w:cs="仿宋_GB2312"/>
            <w:sz w:val="32"/>
            <w:szCs w:val="32"/>
            <w:lang w:val="en-US" w:eastAsia="zh-CN"/>
          </w:rPr>
          <w:t>1</w:t>
        </w:r>
      </w:ins>
      <w:r>
        <w:rPr>
          <w:rFonts w:hint="eastAsia" w:ascii="仿宋_GB2312" w:hAnsi="黑体" w:eastAsia="仿宋_GB2312"/>
          <w:sz w:val="32"/>
          <w:szCs w:val="32"/>
        </w:rPr>
        <w:t>年一般公共预算“三公”经费预算数为</w:t>
      </w:r>
      <w:del w:id="304" w:author="Administrator" w:date="2021-04-23T16:54:40Z">
        <w:r>
          <w:rPr>
            <w:rFonts w:hint="default" w:ascii="仿宋_GB2312" w:hAnsi="黑体" w:eastAsia="仿宋_GB2312" w:cs="仿宋_GB2312"/>
            <w:color w:val="FF0000"/>
            <w:sz w:val="32"/>
            <w:szCs w:val="32"/>
            <w:u w:val="single"/>
            <w:lang w:val="en-US"/>
          </w:rPr>
          <w:delText>××</w:delText>
        </w:r>
      </w:del>
      <w:r>
        <w:rPr>
          <w:rFonts w:hint="eastAsia" w:ascii="仿宋_GB2312" w:hAnsi="黑体" w:eastAsia="仿宋_GB2312" w:cs="仿宋_GB2312"/>
          <w:color w:val="FF0000"/>
          <w:sz w:val="32"/>
          <w:szCs w:val="32"/>
          <w:u w:val="single"/>
          <w:lang w:val="en-US" w:eastAsia="zh-CN"/>
        </w:rPr>
        <w:t>0.95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del w:id="305" w:author="Administrator" w:date="2021-04-23T16:54:58Z">
        <w:r>
          <w:rPr>
            <w:rFonts w:hint="default" w:ascii="仿宋_GB2312" w:hAnsi="黑体" w:eastAsia="仿宋_GB2312" w:cs="仿宋_GB2312"/>
            <w:sz w:val="32"/>
            <w:szCs w:val="32"/>
            <w:lang w:val="en-US"/>
          </w:rPr>
          <w:delText>××</w:delText>
        </w:r>
      </w:del>
      <w:ins w:id="306" w:author="Administrator" w:date="2021-04-23T16:54:5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307" w:author="Administrator" w:date="2021-04-23T16:55:18Z">
        <w:r>
          <w:rPr>
            <w:rFonts w:ascii="Times New Roman" w:hAnsi="Times New Roman" w:eastAsia="仿宋_GB2312" w:cs="Times New Roman"/>
            <w:sz w:val="32"/>
            <w:shd w:val="clear" w:color="auto" w:fill="FFFFFF"/>
          </w:rPr>
          <w:delText>/较</w:delText>
        </w:r>
      </w:del>
      <w:del w:id="308" w:author="Administrator" w:date="2021-04-23T16:55:18Z">
        <w:r>
          <w:rPr>
            <w:rFonts w:hint="eastAsia" w:ascii="Times New Roman" w:hAnsi="Times New Roman" w:eastAsia="仿宋_GB2312" w:cs="Times New Roman"/>
            <w:sz w:val="32"/>
            <w:shd w:val="clear" w:color="auto" w:fill="FFFFFF"/>
          </w:rPr>
          <w:delText>上</w:delText>
        </w:r>
      </w:del>
      <w:del w:id="309" w:author="Administrator" w:date="2021-04-23T16:55:18Z">
        <w:r>
          <w:rPr>
            <w:rFonts w:ascii="Times New Roman" w:hAnsi="Times New Roman" w:eastAsia="仿宋_GB2312" w:cs="Times New Roman"/>
            <w:sz w:val="32"/>
            <w:shd w:val="clear" w:color="auto" w:fill="FFFFFF"/>
          </w:rPr>
          <w:delText>年预算下降</w:delText>
        </w:r>
      </w:del>
      <w:del w:id="310" w:author="Administrator" w:date="2021-04-23T16:55:18Z">
        <w:r>
          <w:rPr>
            <w:rFonts w:hint="eastAsia" w:ascii="仿宋_GB2312" w:hAnsi="黑体" w:eastAsia="仿宋_GB2312" w:cs="仿宋_GB2312"/>
            <w:sz w:val="32"/>
            <w:szCs w:val="32"/>
          </w:rPr>
          <w:delText>××</w:delText>
        </w:r>
      </w:del>
      <w:del w:id="311" w:author="Administrator" w:date="2021-04-23T16:55:18Z">
        <w:r>
          <w:rPr>
            <w:rFonts w:ascii="Times New Roman" w:hAnsi="Times New Roman" w:eastAsia="仿宋_GB2312" w:cs="Times New Roman"/>
            <w:sz w:val="32"/>
            <w:shd w:val="clear" w:color="auto" w:fill="FFFFFF"/>
          </w:rPr>
          <w:delText>%/较</w:delText>
        </w:r>
      </w:del>
      <w:del w:id="312" w:author="Administrator" w:date="2021-04-23T16:55:18Z">
        <w:r>
          <w:rPr>
            <w:rFonts w:hint="eastAsia" w:ascii="Times New Roman" w:hAnsi="Times New Roman" w:eastAsia="仿宋_GB2312" w:cs="Times New Roman"/>
            <w:sz w:val="32"/>
            <w:shd w:val="clear" w:color="auto" w:fill="FFFFFF"/>
          </w:rPr>
          <w:delText>上</w:delText>
        </w:r>
      </w:del>
      <w:del w:id="313" w:author="Administrator" w:date="2021-04-23T16:55:18Z">
        <w:r>
          <w:rPr>
            <w:rFonts w:ascii="Times New Roman" w:hAnsi="Times New Roman" w:eastAsia="仿宋_GB2312" w:cs="Times New Roman"/>
            <w:sz w:val="32"/>
            <w:shd w:val="clear" w:color="auto" w:fill="FFFFFF"/>
          </w:rPr>
          <w:delText>年预算增长</w:delText>
        </w:r>
      </w:del>
      <w:del w:id="314" w:author="Administrator" w:date="2021-04-23T16:55:18Z">
        <w:r>
          <w:rPr>
            <w:rFonts w:hint="eastAsia" w:ascii="仿宋_GB2312" w:hAnsi="黑体" w:eastAsia="仿宋_GB2312" w:cs="仿宋_GB2312"/>
            <w:sz w:val="32"/>
            <w:szCs w:val="32"/>
          </w:rPr>
          <w:delText>××</w:delText>
        </w:r>
      </w:del>
      <w:del w:id="315" w:author="Administrator" w:date="2021-04-23T16:55:18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w:t>
      </w:r>
      <w:del w:id="316" w:author="Administrator" w:date="2021-04-23T16:55:41Z">
        <w:r>
          <w:rPr>
            <w:rFonts w:ascii="Times New Roman" w:hAnsi="Times New Roman" w:eastAsia="仿宋_GB2312" w:cs="Times New Roman"/>
            <w:sz w:val="32"/>
          </w:rPr>
          <w:delText>下降/增长的</w:delText>
        </w:r>
      </w:del>
      <w:del w:id="317" w:author="Administrator" w:date="2021-04-23T16:55:41Z">
        <w:r>
          <w:rPr>
            <w:rFonts w:ascii="Times New Roman" w:hAnsi="Times New Roman" w:eastAsia="仿宋_GB2312" w:cs="Times New Roman"/>
            <w:sz w:val="32"/>
            <w:shd w:val="clear" w:color="auto" w:fill="FFFFFF"/>
          </w:rPr>
          <w:delText>主要原因包括：......</w:delText>
        </w:r>
      </w:del>
      <w:del w:id="318" w:author="Administrator" w:date="2021-04-23T16:55:41Z">
        <w:r>
          <w:rPr>
            <w:rFonts w:hint="eastAsia"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根据×××（如外事部门等）安排的</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ins w:id="319" w:author="Administrator" w:date="2021-04-23T16:57:01Z">
        <w:r>
          <w:rPr>
            <w:rFonts w:hint="eastAsia" w:ascii="Times New Roman" w:hAnsi="Times New Roman" w:eastAsia="仿宋_GB2312" w:cs="Times New Roman"/>
            <w:sz w:val="32"/>
            <w:shd w:val="clear" w:color="auto" w:fill="FFFFFF"/>
            <w:lang w:val="en-US" w:eastAsia="zh-CN"/>
          </w:rPr>
          <w:t>0</w:t>
        </w:r>
      </w:ins>
      <w:del w:id="320" w:author="Administrator" w:date="2021-04-23T16:57:01Z">
        <w:r>
          <w:rPr>
            <w:rFonts w:hint="eastAsia" w:ascii="仿宋_GB2312" w:hAnsi="黑体" w:eastAsia="仿宋_GB2312" w:cs="仿宋_GB2312"/>
            <w:sz w:val="32"/>
            <w:szCs w:val="32"/>
          </w:rPr>
          <w:delText>××</w:delText>
        </w:r>
      </w:del>
      <w:r>
        <w:rPr>
          <w:rFonts w:ascii="Times New Roman" w:hAnsi="Times New Roman" w:eastAsia="仿宋_GB2312" w:cs="Times New Roman"/>
          <w:sz w:val="32"/>
          <w:shd w:val="clear" w:color="auto" w:fill="FFFFFF"/>
        </w:rPr>
        <w:t>次，出国（境）</w:t>
      </w:r>
      <w:del w:id="321" w:author="Administrator" w:date="2021-04-23T16:57:03Z">
        <w:r>
          <w:rPr>
            <w:rFonts w:hint="default" w:ascii="仿宋_GB2312" w:hAnsi="黑体" w:eastAsia="仿宋_GB2312" w:cs="仿宋_GB2312"/>
            <w:sz w:val="32"/>
            <w:szCs w:val="32"/>
            <w:lang w:val="en-US"/>
          </w:rPr>
          <w:delText>××</w:delText>
        </w:r>
      </w:del>
      <w:ins w:id="322" w:author="Administrator" w:date="2021-04-23T16:57:03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人。出国（境）团组主要包括：1.</w:t>
      </w:r>
      <w:del w:id="323" w:author="Administrator" w:date="2021-04-23T16:57:05Z">
        <w:r>
          <w:rPr>
            <w:rFonts w:hint="default" w:ascii="Times New Roman" w:hAnsi="Times New Roman" w:eastAsia="仿宋_GB2312" w:cs="Times New Roman"/>
            <w:sz w:val="32"/>
            <w:shd w:val="clear" w:color="auto" w:fill="FFFFFF"/>
            <w:lang w:val="en-US"/>
          </w:rPr>
          <w:delText>×××</w:delText>
        </w:r>
      </w:del>
      <w:ins w:id="324" w:author="Administrator" w:date="2021-04-23T16:57:05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团组：目的地为×××，人数为</w:t>
      </w:r>
      <w:del w:id="325" w:author="Administrator" w:date="2021-04-23T16:57:08Z">
        <w:r>
          <w:rPr>
            <w:rFonts w:hint="default" w:ascii="仿宋_GB2312" w:hAnsi="黑体" w:eastAsia="仿宋_GB2312" w:cs="仿宋_GB2312"/>
            <w:sz w:val="32"/>
            <w:szCs w:val="32"/>
            <w:lang w:val="en-US"/>
          </w:rPr>
          <w:delText>××</w:delText>
        </w:r>
      </w:del>
      <w:ins w:id="326" w:author="Administrator" w:date="2021-04-23T16:57:08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人，天数为</w:t>
      </w:r>
      <w:del w:id="327" w:author="Administrator" w:date="2021-04-23T16:57:10Z">
        <w:r>
          <w:rPr>
            <w:rFonts w:hint="default" w:ascii="仿宋_GB2312" w:hAnsi="黑体" w:eastAsia="仿宋_GB2312" w:cs="仿宋_GB2312"/>
            <w:sz w:val="32"/>
            <w:szCs w:val="32"/>
            <w:lang w:val="en-US"/>
          </w:rPr>
          <w:delText>××</w:delText>
        </w:r>
      </w:del>
      <w:ins w:id="328" w:author="Administrator" w:date="2021-04-23T16:57:10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del w:id="329" w:author="Administrator" w:date="2021-04-23T16:57:13Z">
        <w:r>
          <w:rPr>
            <w:rFonts w:hint="default" w:ascii="仿宋_GB2312" w:hAnsi="黑体" w:eastAsia="仿宋_GB2312" w:cs="仿宋_GB2312"/>
            <w:color w:val="FF0000"/>
            <w:sz w:val="32"/>
            <w:szCs w:val="32"/>
            <w:u w:val="single"/>
            <w:lang w:val="en-US"/>
          </w:rPr>
          <w:delText>××</w:delText>
        </w:r>
      </w:del>
      <w:r>
        <w:rPr>
          <w:rFonts w:hint="eastAsia" w:ascii="仿宋_GB2312" w:hAnsi="黑体" w:eastAsia="仿宋_GB2312" w:cs="仿宋_GB2312"/>
          <w:color w:val="FF0000"/>
          <w:sz w:val="32"/>
          <w:szCs w:val="32"/>
          <w:u w:val="single"/>
          <w:lang w:val="en-US" w:eastAsia="zh-CN"/>
        </w:rPr>
        <w:t>0.95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330" w:author="Administrator" w:date="2021-04-23T16:57:16Z">
        <w:r>
          <w:rPr>
            <w:rFonts w:hint="default" w:ascii="仿宋_GB2312" w:hAnsi="黑体" w:eastAsia="仿宋_GB2312" w:cs="仿宋_GB2312"/>
            <w:sz w:val="32"/>
            <w:szCs w:val="32"/>
            <w:lang w:val="en-US"/>
          </w:rPr>
          <w:delText>××</w:delText>
        </w:r>
      </w:del>
      <w:ins w:id="331" w:author="Administrator" w:date="2021-04-23T16:57:1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del w:id="332" w:author="Administrator" w:date="2021-04-23T16:57:13Z">
        <w:r>
          <w:rPr>
            <w:rFonts w:hint="default" w:ascii="仿宋_GB2312" w:hAnsi="黑体" w:eastAsia="仿宋_GB2312" w:cs="仿宋_GB2312"/>
            <w:color w:val="FF0000"/>
            <w:sz w:val="32"/>
            <w:szCs w:val="32"/>
            <w:u w:val="single"/>
            <w:lang w:val="en-US"/>
          </w:rPr>
          <w:delText>××</w:delText>
        </w:r>
      </w:del>
      <w:r>
        <w:rPr>
          <w:rFonts w:hint="eastAsia" w:ascii="仿宋_GB2312" w:hAnsi="黑体" w:eastAsia="仿宋_GB2312" w:cs="仿宋_GB2312"/>
          <w:color w:val="FF0000"/>
          <w:sz w:val="32"/>
          <w:szCs w:val="32"/>
          <w:u w:val="single"/>
          <w:lang w:val="en-US" w:eastAsia="zh-CN"/>
        </w:rPr>
        <w:t>0.95</w:t>
      </w:r>
      <w:del w:id="333" w:author="Administrator" w:date="2021-04-23T16:57:18Z">
        <w:r>
          <w:rPr>
            <w:rFonts w:hint="default" w:ascii="仿宋_GB2312" w:hAnsi="黑体" w:eastAsia="仿宋_GB2312" w:cs="仿宋_GB2312"/>
            <w:sz w:val="32"/>
            <w:szCs w:val="32"/>
            <w:lang w:val="en-US"/>
          </w:rPr>
          <w:delText>××</w:delText>
        </w:r>
      </w:del>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del w:id="334" w:author="Administrator" w:date="2021-04-23T16:59:02Z">
        <w:r>
          <w:rPr>
            <w:rFonts w:ascii="Times New Roman" w:hAnsi="Times New Roman" w:eastAsia="仿宋_GB2312" w:cs="Times New Roman"/>
            <w:sz w:val="32"/>
            <w:shd w:val="clear" w:color="auto" w:fill="FFFFFF"/>
          </w:rPr>
          <w:delText>与</w:delText>
        </w:r>
      </w:del>
      <w:del w:id="335" w:author="Administrator" w:date="2021-04-23T16:59:02Z">
        <w:r>
          <w:rPr>
            <w:rFonts w:hint="eastAsia" w:ascii="Times New Roman" w:hAnsi="Times New Roman" w:eastAsia="仿宋_GB2312" w:cs="Times New Roman"/>
            <w:sz w:val="32"/>
            <w:shd w:val="clear" w:color="auto" w:fill="FFFFFF"/>
          </w:rPr>
          <w:delText>上</w:delText>
        </w:r>
      </w:del>
      <w:del w:id="336" w:author="Administrator" w:date="2021-04-23T16:59:02Z">
        <w:r>
          <w:rPr>
            <w:rFonts w:ascii="Times New Roman" w:hAnsi="Times New Roman" w:eastAsia="仿宋_GB2312" w:cs="Times New Roman"/>
            <w:sz w:val="32"/>
            <w:shd w:val="clear" w:color="auto" w:fill="FFFFFF"/>
          </w:rPr>
          <w:delText>年预算持平/较</w:delText>
        </w:r>
      </w:del>
      <w:del w:id="337" w:author="Administrator" w:date="2021-04-23T16:59:02Z">
        <w:r>
          <w:rPr>
            <w:rFonts w:hint="eastAsia" w:ascii="Times New Roman" w:hAnsi="Times New Roman" w:eastAsia="仿宋_GB2312" w:cs="Times New Roman"/>
            <w:sz w:val="32"/>
            <w:shd w:val="clear" w:color="auto" w:fill="FFFFFF"/>
          </w:rPr>
          <w:delText>上</w:delText>
        </w:r>
      </w:del>
      <w:del w:id="338" w:author="Administrator" w:date="2021-04-23T16:59:02Z">
        <w:r>
          <w:rPr>
            <w:rFonts w:ascii="Times New Roman" w:hAnsi="Times New Roman" w:eastAsia="仿宋_GB2312" w:cs="Times New Roman"/>
            <w:sz w:val="32"/>
            <w:shd w:val="clear" w:color="auto" w:fill="FFFFFF"/>
          </w:rPr>
          <w:delText>年预算下降</w:delText>
        </w:r>
      </w:del>
      <w:del w:id="339" w:author="Administrator" w:date="2021-04-23T16:59:02Z">
        <w:r>
          <w:rPr>
            <w:rFonts w:hint="eastAsia" w:ascii="仿宋_GB2312" w:hAnsi="黑体" w:eastAsia="仿宋_GB2312" w:cs="仿宋_GB2312"/>
            <w:sz w:val="32"/>
            <w:szCs w:val="32"/>
          </w:rPr>
          <w:delText>××</w:delText>
        </w:r>
      </w:del>
      <w:del w:id="340" w:author="Administrator" w:date="2021-04-23T16:59:02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del w:id="341" w:author="Administrator" w:date="2021-04-23T16:59:47Z">
        <w:r>
          <w:rPr>
            <w:rFonts w:hint="default" w:ascii="仿宋_GB2312" w:hAnsi="黑体" w:eastAsia="仿宋_GB2312" w:cs="仿宋_GB2312"/>
            <w:color w:val="FF0000"/>
            <w:sz w:val="32"/>
            <w:szCs w:val="32"/>
            <w:u w:val="single"/>
            <w:lang w:val="en-US"/>
          </w:rPr>
          <w:delText>××</w:delText>
        </w:r>
      </w:del>
      <w:r>
        <w:rPr>
          <w:rFonts w:hint="eastAsia" w:ascii="仿宋_GB2312" w:hAnsi="黑体" w:eastAsia="仿宋_GB2312" w:cs="仿宋_GB2312"/>
          <w:color w:val="FF0000"/>
          <w:sz w:val="32"/>
          <w:szCs w:val="32"/>
          <w:u w:val="single"/>
          <w:lang w:val="en-US" w:eastAsia="zh-CN"/>
        </w:rPr>
        <w:t>1</w:t>
      </w:r>
      <w:ins w:id="342" w:author="Administrator" w:date="2021-04-23T16:59:47Z">
        <w:r>
          <w:rPr>
            <w:rFonts w:hint="eastAsia" w:ascii="仿宋_GB2312" w:hAnsi="黑体" w:eastAsia="仿宋_GB2312" w:cs="仿宋_GB2312"/>
            <w:sz w:val="32"/>
            <w:szCs w:val="32"/>
            <w:lang w:val="en-US" w:eastAsia="zh-CN"/>
          </w:rPr>
          <w:t>3</w:t>
        </w:r>
      </w:ins>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ins w:id="343" w:author="Administrator" w:date="2021-04-23T16:59:39Z">
        <w:r>
          <w:rPr>
            <w:rFonts w:hint="eastAsia" w:ascii="Times New Roman" w:hAnsi="Times New Roman" w:eastAsia="仿宋_GB2312" w:cs="Times New Roman"/>
            <w:sz w:val="32"/>
            <w:shd w:val="clear" w:color="auto" w:fill="FFFFFF"/>
            <w:lang w:val="en-US" w:eastAsia="zh-CN"/>
          </w:rPr>
          <w:t>本年</w:t>
        </w:r>
      </w:ins>
      <w:del w:id="344" w:author="Administrator" w:date="2021-04-23T16:59:28Z">
        <w:r>
          <w:rPr>
            <w:rFonts w:hint="default" w:ascii="Times New Roman" w:hAnsi="Times New Roman" w:eastAsia="仿宋_GB2312" w:cs="Times New Roman"/>
            <w:sz w:val="32"/>
            <w:shd w:val="clear" w:color="auto" w:fill="FFFFFF"/>
            <w:lang w:val="en-US"/>
          </w:rPr>
          <w:delText>......</w:delText>
        </w:r>
      </w:del>
      <w:ins w:id="345" w:author="Administrator" w:date="2021-04-23T16:59:36Z">
        <w:r>
          <w:rPr>
            <w:rFonts w:hint="eastAsia" w:ascii="Times New Roman" w:hAnsi="Times New Roman" w:eastAsia="仿宋_GB2312" w:cs="Times New Roman"/>
            <w:sz w:val="32"/>
            <w:shd w:val="clear" w:color="auto" w:fill="FFFFFF"/>
            <w:lang w:val="en-US" w:eastAsia="zh-CN"/>
          </w:rPr>
          <w:t>预算增加</w:t>
        </w:r>
      </w:ins>
      <w:r>
        <w:rPr>
          <w:rFonts w:hint="eastAsia" w:ascii="Times New Roman" w:hAnsi="Times New Roman" w:eastAsia="仿宋_GB2312" w:cs="Times New Roman"/>
          <w:sz w:val="32"/>
          <w:shd w:val="clear" w:color="auto" w:fill="FFFFFF"/>
        </w:rPr>
        <w:t>。公务车保有量</w:t>
      </w:r>
      <w:del w:id="346" w:author="Administrator" w:date="2021-04-23T16:59:51Z">
        <w:r>
          <w:rPr>
            <w:rFonts w:hint="default" w:ascii="仿宋_GB2312" w:hAnsi="黑体" w:eastAsia="仿宋_GB2312" w:cs="仿宋_GB2312"/>
            <w:sz w:val="32"/>
            <w:szCs w:val="32"/>
            <w:lang w:val="en-US"/>
          </w:rPr>
          <w:delText>××</w:delText>
        </w:r>
      </w:del>
      <w:ins w:id="347" w:author="Administrator" w:date="2021-04-23T16:59:51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辆，计划购置</w:t>
      </w:r>
      <w:del w:id="348" w:author="Administrator" w:date="2021-04-23T16:59:52Z">
        <w:r>
          <w:rPr>
            <w:rFonts w:hint="default" w:ascii="仿宋_GB2312" w:hAnsi="黑体" w:eastAsia="仿宋_GB2312" w:cs="仿宋_GB2312"/>
            <w:sz w:val="32"/>
            <w:szCs w:val="32"/>
            <w:lang w:val="en-US"/>
          </w:rPr>
          <w:delText>××</w:delText>
        </w:r>
      </w:del>
      <w:ins w:id="349" w:author="Administrator" w:date="2021-04-23T16:59:52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del w:id="350" w:author="Administrator" w:date="2021-04-23T16:59:54Z">
        <w:r>
          <w:rPr>
            <w:rFonts w:hint="default" w:ascii="仿宋_GB2312" w:hAnsi="黑体" w:eastAsia="仿宋_GB2312" w:cs="仿宋_GB2312"/>
            <w:sz w:val="32"/>
            <w:szCs w:val="32"/>
            <w:lang w:val="en-US"/>
          </w:rPr>
          <w:delText>××</w:delText>
        </w:r>
      </w:del>
      <w:ins w:id="351" w:author="Administrator" w:date="2021-04-23T16:59:54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352" w:author="Administrator" w:date="2021-04-23T17:00:13Z">
        <w:r>
          <w:rPr>
            <w:rFonts w:ascii="Times New Roman" w:hAnsi="Times New Roman" w:eastAsia="仿宋_GB2312" w:cs="Times New Roman"/>
            <w:sz w:val="32"/>
            <w:shd w:val="clear" w:color="auto" w:fill="FFFFFF"/>
          </w:rPr>
          <w:delText>/</w:delText>
        </w:r>
      </w:del>
      <w:del w:id="353" w:author="Administrator" w:date="2021-04-23T17:00:12Z">
        <w:r>
          <w:rPr>
            <w:rFonts w:ascii="Times New Roman" w:hAnsi="Times New Roman" w:eastAsia="仿宋_GB2312" w:cs="Times New Roman"/>
            <w:sz w:val="32"/>
            <w:shd w:val="clear" w:color="auto" w:fill="FFFFFF"/>
          </w:rPr>
          <w:delText>较</w:delText>
        </w:r>
      </w:del>
      <w:del w:id="354" w:author="Administrator" w:date="2021-04-23T17:00:12Z">
        <w:r>
          <w:rPr>
            <w:rFonts w:hint="eastAsia" w:ascii="Times New Roman" w:hAnsi="Times New Roman" w:eastAsia="仿宋_GB2312" w:cs="Times New Roman"/>
            <w:sz w:val="32"/>
            <w:shd w:val="clear" w:color="auto" w:fill="FFFFFF"/>
          </w:rPr>
          <w:delText>上</w:delText>
        </w:r>
      </w:del>
      <w:del w:id="355" w:author="Administrator" w:date="2021-04-23T17:00:12Z">
        <w:r>
          <w:rPr>
            <w:rFonts w:ascii="Times New Roman" w:hAnsi="Times New Roman" w:eastAsia="仿宋_GB2312" w:cs="Times New Roman"/>
            <w:sz w:val="32"/>
            <w:shd w:val="clear" w:color="auto" w:fill="FFFFFF"/>
          </w:rPr>
          <w:delText>年预算下降</w:delText>
        </w:r>
      </w:del>
      <w:del w:id="356" w:author="Administrator" w:date="2021-04-23T17:00:12Z">
        <w:r>
          <w:rPr>
            <w:rFonts w:hint="eastAsia" w:ascii="仿宋_GB2312" w:hAnsi="黑体" w:eastAsia="仿宋_GB2312" w:cs="仿宋_GB2312"/>
            <w:sz w:val="32"/>
            <w:szCs w:val="32"/>
          </w:rPr>
          <w:delText>××</w:delText>
        </w:r>
      </w:del>
      <w:del w:id="357" w:author="Administrator" w:date="2021-04-23T17:00:12Z">
        <w:r>
          <w:rPr>
            <w:rFonts w:ascii="Times New Roman" w:hAnsi="Times New Roman" w:eastAsia="仿宋_GB2312" w:cs="Times New Roman"/>
            <w:sz w:val="32"/>
            <w:shd w:val="clear" w:color="auto" w:fill="FFFFFF"/>
          </w:rPr>
          <w:delText>%/较</w:delText>
        </w:r>
      </w:del>
      <w:del w:id="358" w:author="Administrator" w:date="2021-04-23T17:00:12Z">
        <w:r>
          <w:rPr>
            <w:rFonts w:hint="eastAsia" w:ascii="Times New Roman" w:hAnsi="Times New Roman" w:eastAsia="仿宋_GB2312" w:cs="Times New Roman"/>
            <w:sz w:val="32"/>
            <w:shd w:val="clear" w:color="auto" w:fill="FFFFFF"/>
          </w:rPr>
          <w:delText>上</w:delText>
        </w:r>
      </w:del>
      <w:del w:id="359" w:author="Administrator" w:date="2021-04-23T17:00:12Z">
        <w:r>
          <w:rPr>
            <w:rFonts w:ascii="Times New Roman" w:hAnsi="Times New Roman" w:eastAsia="仿宋_GB2312" w:cs="Times New Roman"/>
            <w:sz w:val="32"/>
            <w:shd w:val="clear" w:color="auto" w:fill="FFFFFF"/>
          </w:rPr>
          <w:delText>年预算增长</w:delText>
        </w:r>
      </w:del>
      <w:del w:id="360" w:author="Administrator" w:date="2021-04-23T17:00:12Z">
        <w:r>
          <w:rPr>
            <w:rFonts w:hint="eastAsia" w:ascii="仿宋_GB2312" w:hAnsi="黑体" w:eastAsia="仿宋_GB2312" w:cs="仿宋_GB2312"/>
            <w:sz w:val="32"/>
            <w:szCs w:val="32"/>
          </w:rPr>
          <w:delText>××</w:delText>
        </w:r>
      </w:del>
      <w:del w:id="361" w:author="Administrator" w:date="2021-04-23T17:00:12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w:t>
      </w:r>
      <w:del w:id="362" w:author="Administrator" w:date="2021-04-23T17:00:18Z">
        <w:r>
          <w:rPr>
            <w:rFonts w:ascii="Times New Roman" w:hAnsi="Times New Roman" w:eastAsia="仿宋_GB2312" w:cs="Times New Roman"/>
            <w:sz w:val="32"/>
          </w:rPr>
          <w:delText>下降/增长的</w:delText>
        </w:r>
      </w:del>
      <w:del w:id="363" w:author="Administrator" w:date="2021-04-23T17:00:18Z">
        <w:r>
          <w:rPr>
            <w:rFonts w:ascii="Times New Roman" w:hAnsi="Times New Roman" w:eastAsia="仿宋_GB2312" w:cs="Times New Roman"/>
            <w:sz w:val="32"/>
            <w:shd w:val="clear" w:color="auto" w:fill="FFFFFF"/>
          </w:rPr>
          <w:delText>主要原因包括：......</w:delText>
        </w:r>
      </w:del>
      <w:del w:id="364" w:author="Administrator" w:date="2021-04-23T17:00:29Z">
        <w:r>
          <w:rPr>
            <w:rFonts w:hint="eastAsia"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计划接待</w:t>
      </w:r>
      <w:del w:id="365" w:author="Administrator" w:date="2021-04-23T17:00:00Z">
        <w:r>
          <w:rPr>
            <w:rFonts w:hint="default" w:ascii="仿宋_GB2312" w:hAnsi="黑体" w:eastAsia="仿宋_GB2312" w:cs="仿宋_GB2312"/>
            <w:sz w:val="32"/>
            <w:szCs w:val="32"/>
            <w:lang w:val="en-US"/>
          </w:rPr>
          <w:delText>××</w:delText>
        </w:r>
      </w:del>
      <w:ins w:id="366" w:author="Administrator" w:date="2021-04-23T17:00:00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批</w:t>
      </w:r>
      <w:del w:id="367" w:author="Administrator" w:date="2021-04-23T17:00:03Z">
        <w:r>
          <w:rPr>
            <w:rFonts w:hint="default" w:ascii="仿宋_GB2312" w:hAnsi="黑体" w:eastAsia="仿宋_GB2312" w:cs="仿宋_GB2312"/>
            <w:sz w:val="32"/>
            <w:szCs w:val="32"/>
            <w:lang w:val="en-US"/>
          </w:rPr>
          <w:delText>××</w:delText>
        </w:r>
      </w:del>
      <w:ins w:id="368" w:author="Administrator" w:date="2021-04-23T17:00:03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ins w:id="369" w:author="Administrator" w:date="2021-04-23T17:00:36Z">
        <w:r>
          <w:rPr>
            <w:rFonts w:hint="eastAsia" w:ascii="仿宋_GB2312" w:hAnsi="黑体" w:eastAsia="仿宋_GB2312" w:cs="仿宋_GB2312"/>
            <w:sz w:val="32"/>
            <w:szCs w:val="32"/>
          </w:rPr>
          <w:t>临高县</w:t>
        </w:r>
      </w:ins>
      <w:r>
        <w:rPr>
          <w:rFonts w:hint="eastAsia" w:ascii="仿宋_GB2312" w:hAnsi="黑体" w:eastAsia="仿宋_GB2312" w:cs="仿宋_GB2312"/>
          <w:color w:val="FF0000"/>
          <w:sz w:val="32"/>
          <w:szCs w:val="32"/>
          <w:u w:val="single"/>
          <w:lang w:eastAsia="zh-CN"/>
        </w:rPr>
        <w:t>波莲</w:t>
      </w:r>
      <w:ins w:id="370" w:author="Administrator" w:date="2021-04-23T17:00:36Z">
        <w:r>
          <w:rPr>
            <w:rFonts w:hint="eastAsia" w:ascii="仿宋_GB2312" w:hAnsi="黑体" w:eastAsia="仿宋_GB2312" w:cs="仿宋_GB2312"/>
            <w:sz w:val="32"/>
            <w:szCs w:val="32"/>
          </w:rPr>
          <w:t>财政所</w:t>
        </w:r>
      </w:ins>
      <w:del w:id="371" w:author="Administrator" w:date="2021-04-23T17:00:36Z">
        <w:r>
          <w:rPr>
            <w:rFonts w:hint="eastAsia" w:ascii="仿宋_GB2312" w:hAnsi="黑体" w:eastAsia="仿宋_GB2312"/>
            <w:sz w:val="32"/>
            <w:szCs w:val="32"/>
          </w:rPr>
          <w:delText>××</w:delText>
        </w:r>
      </w:del>
      <w:r>
        <w:rPr>
          <w:rFonts w:hint="eastAsia" w:ascii="仿宋_GB2312" w:hAnsi="黑体" w:eastAsia="仿宋_GB2312"/>
          <w:sz w:val="32"/>
          <w:szCs w:val="32"/>
        </w:rPr>
        <w:t>（部门或单位）</w:t>
      </w:r>
      <w:del w:id="372" w:author="Administrator" w:date="2021-04-23T17:00:39Z">
        <w:r>
          <w:rPr>
            <w:rFonts w:hint="default" w:ascii="仿宋_GB2312" w:hAnsi="黑体" w:eastAsia="仿宋_GB2312" w:cs="仿宋_GB2312"/>
            <w:sz w:val="32"/>
            <w:szCs w:val="32"/>
            <w:lang w:val="en-US"/>
          </w:rPr>
          <w:delText>××</w:delText>
        </w:r>
      </w:del>
      <w:ins w:id="373" w:author="Administrator" w:date="2021-04-23T17:00:39Z">
        <w:r>
          <w:rPr>
            <w:rFonts w:hint="eastAsia" w:ascii="仿宋_GB2312" w:hAnsi="黑体" w:eastAsia="仿宋_GB2312" w:cs="仿宋_GB2312"/>
            <w:sz w:val="32"/>
            <w:szCs w:val="32"/>
            <w:lang w:val="en-US" w:eastAsia="zh-CN"/>
          </w:rPr>
          <w:t>2021</w:t>
        </w:r>
      </w:ins>
      <w:r>
        <w:rPr>
          <w:rFonts w:hint="eastAsia" w:ascii="仿宋_GB2312" w:hAnsi="黑体" w:eastAsia="仿宋_GB2312"/>
          <w:sz w:val="32"/>
          <w:szCs w:val="32"/>
        </w:rPr>
        <w:t>年政府性基金预算“三公”经费预算数为</w:t>
      </w:r>
      <w:del w:id="374" w:author="Administrator" w:date="2021-04-23T17:00:44Z">
        <w:r>
          <w:rPr>
            <w:rFonts w:hint="default" w:ascii="仿宋_GB2312" w:hAnsi="黑体" w:eastAsia="仿宋_GB2312" w:cs="仿宋_GB2312"/>
            <w:sz w:val="32"/>
            <w:szCs w:val="32"/>
            <w:lang w:val="en-US"/>
          </w:rPr>
          <w:delText>××</w:delText>
        </w:r>
      </w:del>
      <w:ins w:id="375" w:author="Administrator" w:date="2021-04-23T17:00:4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del w:id="376" w:author="Administrator" w:date="2021-04-23T17:00:46Z">
        <w:r>
          <w:rPr>
            <w:rFonts w:hint="default" w:ascii="仿宋_GB2312" w:hAnsi="黑体" w:eastAsia="仿宋_GB2312" w:cs="仿宋_GB2312"/>
            <w:sz w:val="32"/>
            <w:szCs w:val="32"/>
            <w:lang w:val="en-US"/>
          </w:rPr>
          <w:delText>××</w:delText>
        </w:r>
      </w:del>
      <w:ins w:id="377" w:author="Administrator" w:date="2021-04-23T17:00:4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378" w:author="Administrator" w:date="2021-04-23T17:00:50Z">
        <w:r>
          <w:rPr>
            <w:rFonts w:ascii="Times New Roman" w:hAnsi="Times New Roman" w:eastAsia="仿宋_GB2312" w:cs="Times New Roman"/>
            <w:sz w:val="32"/>
            <w:shd w:val="clear" w:color="auto" w:fill="FFFFFF"/>
          </w:rPr>
          <w:delText>/较</w:delText>
        </w:r>
      </w:del>
      <w:del w:id="379" w:author="Administrator" w:date="2021-04-23T17:00:50Z">
        <w:r>
          <w:rPr>
            <w:rFonts w:hint="eastAsia" w:ascii="Times New Roman" w:hAnsi="Times New Roman" w:eastAsia="仿宋_GB2312" w:cs="Times New Roman"/>
            <w:sz w:val="32"/>
            <w:shd w:val="clear" w:color="auto" w:fill="FFFFFF"/>
          </w:rPr>
          <w:delText>上</w:delText>
        </w:r>
      </w:del>
      <w:del w:id="380" w:author="Administrator" w:date="2021-04-23T17:00:50Z">
        <w:r>
          <w:rPr>
            <w:rFonts w:ascii="Times New Roman" w:hAnsi="Times New Roman" w:eastAsia="仿宋_GB2312" w:cs="Times New Roman"/>
            <w:sz w:val="32"/>
            <w:shd w:val="clear" w:color="auto" w:fill="FFFFFF"/>
          </w:rPr>
          <w:delText>年预算下降</w:delText>
        </w:r>
      </w:del>
      <w:del w:id="381" w:author="Administrator" w:date="2021-04-23T17:00:50Z">
        <w:r>
          <w:rPr>
            <w:rFonts w:hint="eastAsia" w:ascii="仿宋_GB2312" w:hAnsi="黑体" w:eastAsia="仿宋_GB2312" w:cs="仿宋_GB2312"/>
            <w:sz w:val="32"/>
            <w:szCs w:val="32"/>
          </w:rPr>
          <w:delText>××</w:delText>
        </w:r>
      </w:del>
      <w:del w:id="382" w:author="Administrator" w:date="2021-04-23T17:00:50Z">
        <w:r>
          <w:rPr>
            <w:rFonts w:ascii="Times New Roman" w:hAnsi="Times New Roman" w:eastAsia="仿宋_GB2312" w:cs="Times New Roman"/>
            <w:sz w:val="32"/>
            <w:shd w:val="clear" w:color="auto" w:fill="FFFFFF"/>
          </w:rPr>
          <w:delText>%/较</w:delText>
        </w:r>
      </w:del>
      <w:del w:id="383" w:author="Administrator" w:date="2021-04-23T17:00:50Z">
        <w:r>
          <w:rPr>
            <w:rFonts w:hint="eastAsia" w:ascii="Times New Roman" w:hAnsi="Times New Roman" w:eastAsia="仿宋_GB2312" w:cs="Times New Roman"/>
            <w:sz w:val="32"/>
            <w:shd w:val="clear" w:color="auto" w:fill="FFFFFF"/>
          </w:rPr>
          <w:delText>上</w:delText>
        </w:r>
      </w:del>
      <w:del w:id="384" w:author="Administrator" w:date="2021-04-23T17:00:50Z">
        <w:r>
          <w:rPr>
            <w:rFonts w:ascii="Times New Roman" w:hAnsi="Times New Roman" w:eastAsia="仿宋_GB2312" w:cs="Times New Roman"/>
            <w:sz w:val="32"/>
            <w:shd w:val="clear" w:color="auto" w:fill="FFFFFF"/>
          </w:rPr>
          <w:delText>年预算增长</w:delText>
        </w:r>
      </w:del>
      <w:del w:id="385" w:author="Administrator" w:date="2021-04-23T17:00:50Z">
        <w:r>
          <w:rPr>
            <w:rFonts w:hint="eastAsia" w:ascii="仿宋_GB2312" w:hAnsi="黑体" w:eastAsia="仿宋_GB2312" w:cs="仿宋_GB2312"/>
            <w:sz w:val="32"/>
            <w:szCs w:val="32"/>
          </w:rPr>
          <w:delText>××</w:delText>
        </w:r>
      </w:del>
      <w:del w:id="386" w:author="Administrator" w:date="2021-04-23T17:00:50Z">
        <w:r>
          <w:rPr>
            <w:rFonts w:ascii="Times New Roman" w:hAnsi="Times New Roman" w:eastAsia="仿宋_GB2312" w:cs="Times New Roman"/>
            <w:sz w:val="32"/>
            <w:shd w:val="clear" w:color="auto" w:fill="FFFFFF"/>
          </w:rPr>
          <w:delText>%</w:delText>
        </w:r>
      </w:del>
      <w:del w:id="387" w:author="Administrator" w:date="2021-04-23T17:01:04Z">
        <w:r>
          <w:rPr>
            <w:rFonts w:ascii="Times New Roman" w:hAnsi="Times New Roman" w:eastAsia="仿宋_GB2312" w:cs="Times New Roman"/>
            <w:sz w:val="32"/>
            <w:shd w:val="clear" w:color="auto" w:fill="FFFFFF"/>
          </w:rPr>
          <w:delText>。</w:delText>
        </w:r>
      </w:del>
      <w:del w:id="388" w:author="Administrator" w:date="2021-04-23T17:01:03Z">
        <w:r>
          <w:rPr>
            <w:rFonts w:ascii="Times New Roman" w:hAnsi="Times New Roman" w:eastAsia="仿宋_GB2312" w:cs="Times New Roman"/>
            <w:sz w:val="32"/>
          </w:rPr>
          <w:delText>下降/增长的</w:delText>
        </w:r>
      </w:del>
      <w:del w:id="389" w:author="Administrator" w:date="2021-04-23T17:01:03Z">
        <w:r>
          <w:rPr>
            <w:rFonts w:ascii="Times New Roman" w:hAnsi="Times New Roman" w:eastAsia="仿宋_GB2312" w:cs="Times New Roman"/>
            <w:sz w:val="32"/>
            <w:shd w:val="clear" w:color="auto" w:fill="FFFFFF"/>
          </w:rPr>
          <w:delText>主要原因包括：......</w:delText>
        </w:r>
      </w:del>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根据×××（如外事部门等）安排的</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年出国计划，拟安排出国（境）组</w:t>
      </w:r>
      <w:del w:id="390" w:author="Administrator" w:date="2021-04-23T17:00:56Z">
        <w:r>
          <w:rPr>
            <w:rFonts w:hint="default" w:ascii="仿宋_GB2312" w:hAnsi="黑体" w:eastAsia="仿宋_GB2312" w:cs="仿宋_GB2312"/>
            <w:sz w:val="32"/>
            <w:szCs w:val="32"/>
            <w:lang w:val="en-US"/>
          </w:rPr>
          <w:delText>××</w:delText>
        </w:r>
      </w:del>
      <w:ins w:id="391" w:author="Administrator" w:date="2021-04-23T17:00:56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次，出国（境）</w:t>
      </w:r>
      <w:del w:id="392" w:author="Administrator" w:date="2021-04-23T17:00:58Z">
        <w:r>
          <w:rPr>
            <w:rFonts w:hint="default" w:ascii="仿宋_GB2312" w:hAnsi="黑体" w:eastAsia="仿宋_GB2312" w:cs="仿宋_GB2312"/>
            <w:sz w:val="32"/>
            <w:szCs w:val="32"/>
            <w:lang w:val="en-US"/>
          </w:rPr>
          <w:delText>××</w:delText>
        </w:r>
      </w:del>
      <w:ins w:id="393" w:author="Administrator" w:date="2021-04-23T17:00:58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人。出国（境）团组主要包括：1.</w:t>
      </w:r>
      <w:del w:id="394" w:author="Administrator" w:date="2021-04-23T17:01:11Z">
        <w:r>
          <w:rPr>
            <w:rFonts w:hint="default" w:ascii="Times New Roman" w:hAnsi="Times New Roman" w:eastAsia="仿宋_GB2312" w:cs="Times New Roman"/>
            <w:sz w:val="32"/>
            <w:shd w:val="clear" w:color="auto" w:fill="FFFFFF"/>
            <w:lang w:val="en-US"/>
          </w:rPr>
          <w:delText>×××</w:delText>
        </w:r>
      </w:del>
      <w:ins w:id="395" w:author="Administrator" w:date="2021-04-23T17:01:11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团组：目的地为×××，人数为</w:t>
      </w:r>
      <w:del w:id="396" w:author="Administrator" w:date="2021-04-23T17:01:13Z">
        <w:r>
          <w:rPr>
            <w:rFonts w:hint="default" w:ascii="仿宋_GB2312" w:hAnsi="黑体" w:eastAsia="仿宋_GB2312" w:cs="仿宋_GB2312"/>
            <w:sz w:val="32"/>
            <w:szCs w:val="32"/>
            <w:lang w:val="en-US"/>
          </w:rPr>
          <w:delText>××</w:delText>
        </w:r>
      </w:del>
      <w:ins w:id="397" w:author="Administrator" w:date="2021-04-23T17:01:13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人，天数为</w:t>
      </w:r>
      <w:del w:id="398" w:author="Administrator" w:date="2021-04-23T17:01:14Z">
        <w:r>
          <w:rPr>
            <w:rFonts w:hint="default" w:ascii="仿宋_GB2312" w:hAnsi="黑体" w:eastAsia="仿宋_GB2312" w:cs="仿宋_GB2312"/>
            <w:sz w:val="32"/>
            <w:szCs w:val="32"/>
            <w:lang w:val="en-US"/>
          </w:rPr>
          <w:delText>××</w:delText>
        </w:r>
      </w:del>
      <w:ins w:id="399" w:author="Administrator" w:date="2021-04-23T17:01:14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天，主要任务为×××；......公务用车购置及运行费</w:t>
      </w:r>
      <w:del w:id="400" w:author="Administrator" w:date="2021-04-23T17:01:16Z">
        <w:r>
          <w:rPr>
            <w:rFonts w:hint="default" w:ascii="仿宋_GB2312" w:hAnsi="黑体" w:eastAsia="仿宋_GB2312" w:cs="仿宋_GB2312"/>
            <w:sz w:val="32"/>
            <w:szCs w:val="32"/>
            <w:lang w:val="en-US"/>
          </w:rPr>
          <w:delText>××</w:delText>
        </w:r>
      </w:del>
      <w:ins w:id="401" w:author="Administrator" w:date="2021-04-23T17:01:1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402" w:author="Administrator" w:date="2021-04-23T17:01:22Z">
        <w:r>
          <w:rPr>
            <w:rFonts w:hint="default" w:ascii="仿宋_GB2312" w:hAnsi="黑体" w:eastAsia="仿宋_GB2312" w:cs="仿宋_GB2312"/>
            <w:sz w:val="32"/>
            <w:szCs w:val="32"/>
            <w:lang w:val="en-US"/>
          </w:rPr>
          <w:delText>××</w:delText>
        </w:r>
      </w:del>
      <w:ins w:id="403" w:author="Administrator" w:date="2021-04-23T17:01:2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del w:id="404" w:author="Administrator" w:date="2021-04-23T17:01:20Z">
        <w:r>
          <w:rPr>
            <w:rFonts w:hint="default" w:ascii="仿宋_GB2312" w:hAnsi="黑体" w:eastAsia="仿宋_GB2312" w:cs="仿宋_GB2312"/>
            <w:sz w:val="32"/>
            <w:szCs w:val="32"/>
            <w:lang w:val="en-US"/>
          </w:rPr>
          <w:delText>××</w:delText>
        </w:r>
      </w:del>
      <w:ins w:id="405" w:author="Administrator" w:date="2021-04-23T17:01:2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406" w:author="Administrator" w:date="2021-04-23T17:01:47Z">
        <w:r>
          <w:rPr>
            <w:rFonts w:ascii="Times New Roman" w:hAnsi="Times New Roman" w:eastAsia="仿宋_GB2312" w:cs="Times New Roman"/>
            <w:sz w:val="32"/>
            <w:shd w:val="clear" w:color="auto" w:fill="FFFFFF"/>
          </w:rPr>
          <w:delText>/较</w:delText>
        </w:r>
      </w:del>
      <w:del w:id="407" w:author="Administrator" w:date="2021-04-23T17:01:47Z">
        <w:r>
          <w:rPr>
            <w:rFonts w:hint="eastAsia" w:ascii="Times New Roman" w:hAnsi="Times New Roman" w:eastAsia="仿宋_GB2312" w:cs="Times New Roman"/>
            <w:sz w:val="32"/>
            <w:shd w:val="clear" w:color="auto" w:fill="FFFFFF"/>
          </w:rPr>
          <w:delText>上</w:delText>
        </w:r>
      </w:del>
      <w:del w:id="408" w:author="Administrator" w:date="2021-04-23T17:01:47Z">
        <w:r>
          <w:rPr>
            <w:rFonts w:ascii="Times New Roman" w:hAnsi="Times New Roman" w:eastAsia="仿宋_GB2312" w:cs="Times New Roman"/>
            <w:sz w:val="32"/>
            <w:shd w:val="clear" w:color="auto" w:fill="FFFFFF"/>
          </w:rPr>
          <w:delText>年预算下降</w:delText>
        </w:r>
      </w:del>
      <w:del w:id="409" w:author="Administrator" w:date="2021-04-23T17:01:47Z">
        <w:r>
          <w:rPr>
            <w:rFonts w:hint="eastAsia" w:ascii="仿宋_GB2312" w:hAnsi="黑体" w:eastAsia="仿宋_GB2312" w:cs="仿宋_GB2312"/>
            <w:sz w:val="32"/>
            <w:szCs w:val="32"/>
          </w:rPr>
          <w:delText>××</w:delText>
        </w:r>
      </w:del>
      <w:del w:id="410" w:author="Administrator" w:date="2021-04-23T17:01:47Z">
        <w:r>
          <w:rPr>
            <w:rFonts w:ascii="Times New Roman" w:hAnsi="Times New Roman" w:eastAsia="仿宋_GB2312" w:cs="Times New Roman"/>
            <w:sz w:val="32"/>
            <w:shd w:val="clear" w:color="auto" w:fill="FFFFFF"/>
          </w:rPr>
          <w:delText>%/较</w:delText>
        </w:r>
      </w:del>
      <w:del w:id="411" w:author="Administrator" w:date="2021-04-23T17:01:47Z">
        <w:r>
          <w:rPr>
            <w:rFonts w:hint="eastAsia" w:ascii="Times New Roman" w:hAnsi="Times New Roman" w:eastAsia="仿宋_GB2312" w:cs="Times New Roman"/>
            <w:sz w:val="32"/>
            <w:shd w:val="clear" w:color="auto" w:fill="FFFFFF"/>
          </w:rPr>
          <w:delText>上</w:delText>
        </w:r>
      </w:del>
      <w:del w:id="412" w:author="Administrator" w:date="2021-04-23T17:01:47Z">
        <w:r>
          <w:rPr>
            <w:rFonts w:ascii="Times New Roman" w:hAnsi="Times New Roman" w:eastAsia="仿宋_GB2312" w:cs="Times New Roman"/>
            <w:sz w:val="32"/>
            <w:shd w:val="clear" w:color="auto" w:fill="FFFFFF"/>
          </w:rPr>
          <w:delText>年预算增长</w:delText>
        </w:r>
      </w:del>
      <w:del w:id="413" w:author="Administrator" w:date="2021-04-23T17:01:47Z">
        <w:r>
          <w:rPr>
            <w:rFonts w:hint="eastAsia" w:ascii="仿宋_GB2312" w:hAnsi="黑体" w:eastAsia="仿宋_GB2312" w:cs="仿宋_GB2312"/>
            <w:sz w:val="32"/>
            <w:szCs w:val="32"/>
          </w:rPr>
          <w:delText>××</w:delText>
        </w:r>
      </w:del>
      <w:del w:id="414" w:author="Administrator" w:date="2021-04-23T17:01:47Z">
        <w:r>
          <w:rPr>
            <w:rFonts w:ascii="Times New Roman" w:hAnsi="Times New Roman" w:eastAsia="仿宋_GB2312" w:cs="Times New Roman"/>
            <w:sz w:val="32"/>
            <w:shd w:val="clear" w:color="auto" w:fill="FFFFFF"/>
          </w:rPr>
          <w:delText>%。</w:delText>
        </w:r>
      </w:del>
      <w:del w:id="415" w:author="Administrator" w:date="2021-04-23T17:01:47Z">
        <w:r>
          <w:rPr>
            <w:rFonts w:ascii="Times New Roman" w:hAnsi="Times New Roman" w:eastAsia="仿宋_GB2312" w:cs="Times New Roman"/>
            <w:sz w:val="32"/>
          </w:rPr>
          <w:delText>下降/增长的</w:delText>
        </w:r>
      </w:del>
      <w:del w:id="416" w:author="Administrator" w:date="2021-04-23T17:01:47Z">
        <w:r>
          <w:rPr>
            <w:rFonts w:ascii="Times New Roman" w:hAnsi="Times New Roman" w:eastAsia="仿宋_GB2312" w:cs="Times New Roman"/>
            <w:sz w:val="32"/>
            <w:shd w:val="clear" w:color="auto" w:fill="FFFFFF"/>
          </w:rPr>
          <w:delText>主要原因包括：......</w:delText>
        </w:r>
      </w:del>
      <w:r>
        <w:rPr>
          <w:rFonts w:hint="eastAsia" w:ascii="Times New Roman" w:hAnsi="Times New Roman" w:eastAsia="仿宋_GB2312" w:cs="Times New Roman"/>
          <w:sz w:val="32"/>
          <w:shd w:val="clear" w:color="auto" w:fill="FFFFFF"/>
        </w:rPr>
        <w:t>；公务车保有量</w:t>
      </w:r>
      <w:del w:id="417" w:author="Administrator" w:date="2021-04-23T17:01:24Z">
        <w:r>
          <w:rPr>
            <w:rFonts w:hint="default" w:ascii="仿宋_GB2312" w:hAnsi="黑体" w:eastAsia="仿宋_GB2312" w:cs="仿宋_GB2312"/>
            <w:sz w:val="32"/>
            <w:szCs w:val="32"/>
            <w:lang w:val="en-US"/>
          </w:rPr>
          <w:delText>××</w:delText>
        </w:r>
      </w:del>
      <w:ins w:id="418" w:author="Administrator" w:date="2021-04-23T17:01:24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辆，计划购置</w:t>
      </w:r>
      <w:del w:id="419" w:author="Administrator" w:date="2021-04-23T17:01:27Z">
        <w:r>
          <w:rPr>
            <w:rFonts w:hint="eastAsia" w:ascii="仿宋_GB2312" w:hAnsi="黑体" w:eastAsia="仿宋_GB2312" w:cs="仿宋_GB2312"/>
            <w:sz w:val="32"/>
            <w:szCs w:val="32"/>
          </w:rPr>
          <w:delText>×</w:delText>
        </w:r>
      </w:del>
      <w:del w:id="420" w:author="Administrator" w:date="2021-04-23T17:01:26Z">
        <w:r>
          <w:rPr>
            <w:rFonts w:hint="default" w:ascii="仿宋_GB2312" w:hAnsi="黑体" w:eastAsia="仿宋_GB2312" w:cs="仿宋_GB2312"/>
            <w:sz w:val="32"/>
            <w:szCs w:val="32"/>
            <w:lang w:val="en-US"/>
          </w:rPr>
          <w:delText>×</w:delText>
        </w:r>
      </w:del>
      <w:ins w:id="421" w:author="Administrator" w:date="2021-04-23T17:01:26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ins w:id="422" w:author="Administrator" w:date="2021-04-23T17:01:31Z">
        <w:r>
          <w:rPr>
            <w:rFonts w:hint="eastAsia" w:ascii="仿宋_GB2312" w:hAnsi="黑体" w:eastAsia="仿宋_GB2312" w:cs="Times New Roman"/>
            <w:sz w:val="32"/>
            <w:szCs w:val="32"/>
            <w:lang w:val="en-US" w:eastAsia="zh-CN"/>
          </w:rPr>
          <w:t>0</w:t>
        </w:r>
      </w:ins>
      <w:del w:id="423" w:author="Administrator" w:date="2021-04-23T17:01:30Z">
        <w:r>
          <w:rPr>
            <w:rFonts w:hint="eastAsia" w:ascii="仿宋_GB2312" w:hAnsi="黑体" w:eastAsia="仿宋_GB2312" w:cs="仿宋_GB2312"/>
            <w:sz w:val="32"/>
            <w:szCs w:val="32"/>
          </w:rPr>
          <w:delText>××</w:delText>
        </w:r>
      </w:del>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424" w:author="Administrator" w:date="2021-04-23T17:01:37Z">
        <w:r>
          <w:rPr>
            <w:rFonts w:ascii="Times New Roman" w:hAnsi="Times New Roman" w:eastAsia="仿宋_GB2312" w:cs="Times New Roman"/>
            <w:sz w:val="32"/>
            <w:shd w:val="clear" w:color="auto" w:fill="FFFFFF"/>
          </w:rPr>
          <w:delText>/较</w:delText>
        </w:r>
      </w:del>
      <w:del w:id="425" w:author="Administrator" w:date="2021-04-23T17:01:37Z">
        <w:r>
          <w:rPr>
            <w:rFonts w:hint="eastAsia" w:ascii="Times New Roman" w:hAnsi="Times New Roman" w:eastAsia="仿宋_GB2312" w:cs="Times New Roman"/>
            <w:sz w:val="32"/>
            <w:shd w:val="clear" w:color="auto" w:fill="FFFFFF"/>
          </w:rPr>
          <w:delText>上</w:delText>
        </w:r>
      </w:del>
      <w:del w:id="426" w:author="Administrator" w:date="2021-04-23T17:01:37Z">
        <w:r>
          <w:rPr>
            <w:rFonts w:ascii="Times New Roman" w:hAnsi="Times New Roman" w:eastAsia="仿宋_GB2312" w:cs="Times New Roman"/>
            <w:sz w:val="32"/>
            <w:shd w:val="clear" w:color="auto" w:fill="FFFFFF"/>
          </w:rPr>
          <w:delText>年预算下降</w:delText>
        </w:r>
      </w:del>
      <w:del w:id="427" w:author="Administrator" w:date="2021-04-23T17:01:37Z">
        <w:r>
          <w:rPr>
            <w:rFonts w:hint="eastAsia" w:ascii="仿宋_GB2312" w:hAnsi="黑体" w:eastAsia="仿宋_GB2312" w:cs="仿宋_GB2312"/>
            <w:sz w:val="32"/>
            <w:szCs w:val="32"/>
          </w:rPr>
          <w:delText>××</w:delText>
        </w:r>
      </w:del>
      <w:del w:id="428" w:author="Administrator" w:date="2021-04-23T17:01:37Z">
        <w:r>
          <w:rPr>
            <w:rFonts w:ascii="Times New Roman" w:hAnsi="Times New Roman" w:eastAsia="仿宋_GB2312" w:cs="Times New Roman"/>
            <w:sz w:val="32"/>
            <w:shd w:val="clear" w:color="auto" w:fill="FFFFFF"/>
          </w:rPr>
          <w:delText>%/较</w:delText>
        </w:r>
      </w:del>
      <w:del w:id="429" w:author="Administrator" w:date="2021-04-23T17:01:37Z">
        <w:r>
          <w:rPr>
            <w:rFonts w:hint="eastAsia" w:ascii="Times New Roman" w:hAnsi="Times New Roman" w:eastAsia="仿宋_GB2312" w:cs="Times New Roman"/>
            <w:sz w:val="32"/>
            <w:shd w:val="clear" w:color="auto" w:fill="FFFFFF"/>
          </w:rPr>
          <w:delText>上</w:delText>
        </w:r>
      </w:del>
      <w:del w:id="430" w:author="Administrator" w:date="2021-04-23T17:01:37Z">
        <w:r>
          <w:rPr>
            <w:rFonts w:ascii="Times New Roman" w:hAnsi="Times New Roman" w:eastAsia="仿宋_GB2312" w:cs="Times New Roman"/>
            <w:sz w:val="32"/>
            <w:shd w:val="clear" w:color="auto" w:fill="FFFFFF"/>
          </w:rPr>
          <w:delText>年预算增长</w:delText>
        </w:r>
      </w:del>
      <w:del w:id="431" w:author="Administrator" w:date="2021-04-23T17:01:37Z">
        <w:r>
          <w:rPr>
            <w:rFonts w:hint="eastAsia" w:ascii="仿宋_GB2312" w:hAnsi="黑体" w:eastAsia="仿宋_GB2312" w:cs="仿宋_GB2312"/>
            <w:sz w:val="32"/>
            <w:szCs w:val="32"/>
          </w:rPr>
          <w:delText>××</w:delText>
        </w:r>
      </w:del>
      <w:del w:id="432" w:author="Administrator" w:date="2021-04-23T17:01:37Z">
        <w:r>
          <w:rPr>
            <w:rFonts w:ascii="Times New Roman" w:hAnsi="Times New Roman" w:eastAsia="仿宋_GB2312" w:cs="Times New Roman"/>
            <w:sz w:val="32"/>
            <w:shd w:val="clear" w:color="auto" w:fill="FFFFFF"/>
          </w:rPr>
          <w:delText>%</w:delText>
        </w:r>
      </w:del>
      <w:del w:id="433" w:author="Administrator" w:date="2021-04-23T17:01:37Z">
        <w:r>
          <w:rPr>
            <w:rFonts w:hint="eastAsia" w:ascii="Times New Roman" w:hAnsi="Times New Roman" w:eastAsia="仿宋_GB2312" w:cs="Times New Roman"/>
            <w:sz w:val="32"/>
            <w:shd w:val="clear" w:color="auto" w:fill="FFFFFF"/>
          </w:rPr>
          <w:delText>，</w:delText>
        </w:r>
      </w:del>
      <w:del w:id="434" w:author="Administrator" w:date="2021-04-23T17:01:37Z">
        <w:r>
          <w:rPr>
            <w:rFonts w:ascii="Times New Roman" w:hAnsi="Times New Roman" w:eastAsia="仿宋_GB2312" w:cs="Times New Roman"/>
            <w:sz w:val="32"/>
          </w:rPr>
          <w:delText>下降/增长的</w:delText>
        </w:r>
      </w:del>
      <w:del w:id="435" w:author="Administrator" w:date="2021-04-23T17:01:37Z">
        <w:r>
          <w:rPr>
            <w:rFonts w:ascii="Times New Roman" w:hAnsi="Times New Roman" w:eastAsia="仿宋_GB2312" w:cs="Times New Roman"/>
            <w:sz w:val="32"/>
            <w:shd w:val="clear" w:color="auto" w:fill="FFFFFF"/>
          </w:rPr>
          <w:delText>主要原因包括：......</w:delText>
        </w:r>
      </w:del>
      <w:r>
        <w:rPr>
          <w:rFonts w:hint="eastAsia" w:ascii="Times New Roman" w:hAnsi="Times New Roman" w:eastAsia="仿宋_GB2312" w:cs="Times New Roman"/>
          <w:sz w:val="32"/>
          <w:shd w:val="clear" w:color="auto" w:fill="FFFFFF"/>
        </w:rPr>
        <w:t>。计划接待</w:t>
      </w:r>
      <w:del w:id="436" w:author="Administrator" w:date="2021-04-23T17:01:39Z">
        <w:r>
          <w:rPr>
            <w:rFonts w:hint="default" w:ascii="仿宋_GB2312" w:hAnsi="黑体" w:eastAsia="仿宋_GB2312" w:cs="仿宋_GB2312"/>
            <w:sz w:val="32"/>
            <w:szCs w:val="32"/>
            <w:lang w:val="en-US"/>
          </w:rPr>
          <w:delText>××</w:delText>
        </w:r>
      </w:del>
      <w:ins w:id="437" w:author="Administrator" w:date="2021-04-23T17:01:39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批</w:t>
      </w:r>
      <w:del w:id="438" w:author="Administrator" w:date="2021-04-23T17:01:41Z">
        <w:r>
          <w:rPr>
            <w:rFonts w:hint="default" w:ascii="仿宋_GB2312" w:hAnsi="黑体" w:eastAsia="仿宋_GB2312" w:cs="仿宋_GB2312"/>
            <w:sz w:val="32"/>
            <w:szCs w:val="32"/>
            <w:lang w:val="en-US"/>
          </w:rPr>
          <w:delText>××</w:delText>
        </w:r>
      </w:del>
      <w:ins w:id="439" w:author="Administrator" w:date="2021-04-23T17:01:41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ins w:id="440" w:author="Administrator" w:date="2021-04-23T16:14:55Z">
        <w:r>
          <w:rPr>
            <w:rFonts w:hint="eastAsia" w:ascii="仿宋_GB2312" w:hAnsi="黑体" w:eastAsia="仿宋_GB2312" w:cs="仿宋_GB2312"/>
            <w:sz w:val="32"/>
            <w:szCs w:val="32"/>
          </w:rPr>
          <w:t>临高县</w:t>
        </w:r>
      </w:ins>
      <w:r>
        <w:rPr>
          <w:rFonts w:hint="eastAsia" w:ascii="仿宋_GB2312" w:hAnsi="黑体" w:eastAsia="仿宋_GB2312" w:cs="仿宋_GB2312"/>
          <w:color w:val="FF0000"/>
          <w:sz w:val="32"/>
          <w:szCs w:val="32"/>
          <w:u w:val="single"/>
          <w:lang w:eastAsia="zh-CN"/>
        </w:rPr>
        <w:t>波莲</w:t>
      </w:r>
      <w:ins w:id="441" w:author="Administrator" w:date="2021-04-23T16:14:55Z">
        <w:r>
          <w:rPr>
            <w:rFonts w:hint="eastAsia" w:ascii="仿宋_GB2312" w:hAnsi="黑体" w:eastAsia="仿宋_GB2312" w:cs="仿宋_GB2312"/>
            <w:sz w:val="32"/>
            <w:szCs w:val="32"/>
          </w:rPr>
          <w:t>财政所</w:t>
        </w:r>
      </w:ins>
      <w:del w:id="442" w:author="Administrator" w:date="2021-04-23T16:14:55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（部门或单位）</w:t>
      </w:r>
      <w:del w:id="443" w:author="Administrator" w:date="2021-04-23T16:14:57Z">
        <w:r>
          <w:rPr>
            <w:rFonts w:hint="default" w:ascii="仿宋_GB2312" w:hAnsi="黑体" w:eastAsia="仿宋_GB2312"/>
            <w:sz w:val="32"/>
            <w:szCs w:val="32"/>
            <w:lang w:val="en-US"/>
          </w:rPr>
          <w:delText>××</w:delText>
        </w:r>
      </w:del>
      <w:ins w:id="444" w:author="Administrator" w:date="2021-04-23T16:14:57Z">
        <w:r>
          <w:rPr>
            <w:rFonts w:hint="eastAsia" w:ascii="仿宋_GB2312" w:hAnsi="黑体" w:eastAsia="仿宋_GB2312"/>
            <w:sz w:val="32"/>
            <w:szCs w:val="32"/>
            <w:lang w:val="en-US" w:eastAsia="zh-CN"/>
          </w:rPr>
          <w:t>202</w:t>
        </w:r>
      </w:ins>
      <w:ins w:id="445" w:author="Administrator" w:date="2021-04-23T16:14:58Z">
        <w:r>
          <w:rPr>
            <w:rFonts w:hint="eastAsia" w:ascii="仿宋_GB2312" w:hAnsi="黑体" w:eastAsia="仿宋_GB2312"/>
            <w:sz w:val="32"/>
            <w:szCs w:val="32"/>
            <w:lang w:val="en-US" w:eastAsia="zh-CN"/>
          </w:rPr>
          <w:t>1</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ins w:id="446" w:author="Administrator" w:date="2021-04-23T17:02:00Z">
        <w:r>
          <w:rPr>
            <w:rFonts w:hint="eastAsia" w:ascii="仿宋_GB2312" w:hAnsi="黑体" w:eastAsia="仿宋_GB2312" w:cs="仿宋_GB2312"/>
            <w:sz w:val="32"/>
            <w:szCs w:val="32"/>
          </w:rPr>
          <w:t>临高县</w:t>
        </w:r>
      </w:ins>
      <w:r>
        <w:rPr>
          <w:rFonts w:hint="eastAsia" w:ascii="仿宋_GB2312" w:hAnsi="黑体" w:eastAsia="仿宋_GB2312" w:cs="仿宋_GB2312"/>
          <w:color w:val="FF0000"/>
          <w:sz w:val="32"/>
          <w:szCs w:val="32"/>
          <w:u w:val="single"/>
          <w:lang w:eastAsia="zh-CN"/>
        </w:rPr>
        <w:t>波莲</w:t>
      </w:r>
      <w:ins w:id="447" w:author="Administrator" w:date="2021-04-23T17:02:00Z">
        <w:r>
          <w:rPr>
            <w:rFonts w:hint="eastAsia" w:ascii="仿宋_GB2312" w:hAnsi="黑体" w:eastAsia="仿宋_GB2312" w:cs="仿宋_GB2312"/>
            <w:sz w:val="32"/>
            <w:szCs w:val="32"/>
          </w:rPr>
          <w:t>财政所</w:t>
        </w:r>
      </w:ins>
      <w:del w:id="448" w:author="Administrator" w:date="2021-04-23T17:02:00Z">
        <w:r>
          <w:rPr>
            <w:rFonts w:hint="eastAsia" w:ascii="仿宋_GB2312" w:hAnsi="黑体" w:eastAsia="仿宋_GB2312"/>
            <w:sz w:val="32"/>
            <w:szCs w:val="32"/>
          </w:rPr>
          <w:delText>××</w:delText>
        </w:r>
      </w:del>
      <w:r>
        <w:rPr>
          <w:rFonts w:hint="eastAsia" w:ascii="仿宋_GB2312" w:hAnsi="黑体" w:eastAsia="仿宋_GB2312"/>
          <w:sz w:val="32"/>
          <w:szCs w:val="32"/>
        </w:rPr>
        <w:t>（部门或单位）</w:t>
      </w:r>
      <w:del w:id="449" w:author="Administrator" w:date="2021-04-23T17:02:02Z">
        <w:r>
          <w:rPr>
            <w:rFonts w:hint="default" w:ascii="仿宋_GB2312" w:hAnsi="黑体" w:eastAsia="仿宋_GB2312" w:cs="仿宋_GB2312"/>
            <w:sz w:val="32"/>
            <w:szCs w:val="32"/>
            <w:lang w:val="en-US"/>
          </w:rPr>
          <w:delText>××</w:delText>
        </w:r>
      </w:del>
      <w:ins w:id="450" w:author="Administrator" w:date="2021-04-23T17:02:02Z">
        <w:r>
          <w:rPr>
            <w:rFonts w:hint="eastAsia" w:ascii="仿宋_GB2312" w:hAnsi="黑体" w:eastAsia="仿宋_GB2312" w:cs="仿宋_GB2312"/>
            <w:sz w:val="32"/>
            <w:szCs w:val="32"/>
            <w:lang w:val="en-US" w:eastAsia="zh-CN"/>
          </w:rPr>
          <w:t>20</w:t>
        </w:r>
      </w:ins>
      <w:ins w:id="451" w:author="Administrator" w:date="2021-04-23T17:02:03Z">
        <w:r>
          <w:rPr>
            <w:rFonts w:hint="eastAsia" w:ascii="仿宋_GB2312" w:hAnsi="黑体" w:eastAsia="仿宋_GB2312" w:cs="仿宋_GB2312"/>
            <w:sz w:val="32"/>
            <w:szCs w:val="32"/>
            <w:lang w:val="en-US" w:eastAsia="zh-CN"/>
          </w:rPr>
          <w:t>21</w:t>
        </w:r>
      </w:ins>
      <w:r>
        <w:rPr>
          <w:rFonts w:hint="eastAsia" w:ascii="仿宋_GB2312" w:hAnsi="黑体" w:eastAsia="仿宋_GB2312"/>
          <w:sz w:val="32"/>
          <w:szCs w:val="32"/>
        </w:rPr>
        <w:t>年政府性基金预算当年拨款</w:t>
      </w:r>
      <w:del w:id="452" w:author="Administrator" w:date="2021-04-23T17:02:06Z">
        <w:r>
          <w:rPr>
            <w:rFonts w:hint="default" w:ascii="仿宋_GB2312" w:hAnsi="黑体" w:eastAsia="仿宋_GB2312" w:cs="仿宋_GB2312"/>
            <w:sz w:val="32"/>
            <w:szCs w:val="32"/>
            <w:lang w:val="en-US"/>
          </w:rPr>
          <w:delText>××</w:delText>
        </w:r>
      </w:del>
      <w:ins w:id="453" w:author="Administrator" w:date="2021-04-23T17:02:0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del w:id="454" w:author="Administrator" w:date="2021-04-23T17:02:15Z">
        <w:r>
          <w:rPr>
            <w:rFonts w:hint="eastAsia" w:ascii="仿宋_GB2312" w:hAnsi="黑体" w:eastAsia="仿宋_GB2312" w:cs="仿宋_GB2312"/>
            <w:sz w:val="32"/>
            <w:szCs w:val="32"/>
          </w:rPr>
          <w:delText>增加/减少/</w:delText>
        </w:r>
      </w:del>
      <w:r>
        <w:rPr>
          <w:rFonts w:hint="eastAsia" w:ascii="仿宋_GB2312" w:hAnsi="黑体" w:eastAsia="仿宋_GB2312" w:cs="仿宋_GB2312"/>
          <w:sz w:val="32"/>
          <w:szCs w:val="32"/>
        </w:rPr>
        <w:t>持平</w:t>
      </w:r>
      <w:del w:id="455" w:author="Administrator" w:date="2021-04-23T17:02:18Z">
        <w:r>
          <w:rPr>
            <w:rFonts w:hint="eastAsia" w:ascii="仿宋_GB2312" w:hAnsi="黑体" w:eastAsia="仿宋_GB2312" w:cs="仿宋_GB2312"/>
            <w:sz w:val="32"/>
            <w:szCs w:val="32"/>
          </w:rPr>
          <w:delText>××</w:delText>
        </w:r>
      </w:del>
      <w:del w:id="456" w:author="Administrator" w:date="2021-04-23T17:02:18Z">
        <w:r>
          <w:rPr>
            <w:rFonts w:hint="eastAsia" w:ascii="仿宋_GB2312" w:hAnsi="黑体" w:eastAsia="仿宋_GB2312"/>
            <w:sz w:val="32"/>
            <w:szCs w:val="32"/>
          </w:rPr>
          <w:delText>万元</w:delText>
        </w:r>
      </w:del>
      <w:del w:id="457" w:author="Administrator" w:date="2021-04-23T17:02:21Z">
        <w:r>
          <w:rPr>
            <w:rFonts w:hint="eastAsia" w:ascii="仿宋_GB2312" w:hAnsi="黑体" w:eastAsia="仿宋_GB2312"/>
            <w:sz w:val="32"/>
            <w:szCs w:val="32"/>
          </w:rPr>
          <w:delText>，主要是</w:delText>
        </w:r>
      </w:del>
      <w:del w:id="458" w:author="Administrator" w:date="2021-04-23T17:02:21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del w:id="459" w:author="Administrator" w:date="2021-04-23T17:02:28Z">
        <w:r>
          <w:rPr>
            <w:rFonts w:hint="default" w:ascii="仿宋_GB2312" w:hAnsi="黑体" w:eastAsia="仿宋_GB2312" w:cs="仿宋_GB2312"/>
            <w:sz w:val="32"/>
            <w:szCs w:val="32"/>
            <w:lang w:val="en-US"/>
          </w:rPr>
          <w:delText>××</w:delText>
        </w:r>
      </w:del>
      <w:ins w:id="460" w:author="Administrator" w:date="2021-04-23T17:02:2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461" w:author="Administrator" w:date="2021-04-23T17:02:29Z">
        <w:r>
          <w:rPr>
            <w:rFonts w:hint="default" w:ascii="仿宋_GB2312" w:hAnsi="黑体" w:eastAsia="仿宋_GB2312" w:cs="仿宋_GB2312"/>
            <w:sz w:val="32"/>
            <w:szCs w:val="32"/>
            <w:lang w:val="en-US"/>
          </w:rPr>
          <w:delText>×</w:delText>
        </w:r>
      </w:del>
      <w:ins w:id="462" w:author="Administrator" w:date="2021-04-23T17:02:2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del w:id="463" w:author="Administrator" w:date="2021-04-23T17:02:31Z">
        <w:r>
          <w:rPr>
            <w:rFonts w:hint="default" w:ascii="仿宋_GB2312" w:hAnsi="黑体" w:eastAsia="仿宋_GB2312" w:cs="仿宋_GB2312"/>
            <w:sz w:val="32"/>
            <w:szCs w:val="32"/>
            <w:lang w:val="en-US"/>
          </w:rPr>
          <w:delText>××</w:delText>
        </w:r>
      </w:del>
      <w:ins w:id="464" w:author="Administrator" w:date="2021-04-23T17:02:3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465" w:author="Administrator" w:date="2021-04-23T17:02:32Z">
        <w:r>
          <w:rPr>
            <w:rFonts w:hint="default" w:ascii="仿宋_GB2312" w:hAnsi="黑体" w:eastAsia="仿宋_GB2312" w:cs="仿宋_GB2312"/>
            <w:sz w:val="32"/>
            <w:szCs w:val="32"/>
            <w:lang w:val="en-US"/>
          </w:rPr>
          <w:delText>×</w:delText>
        </w:r>
      </w:del>
      <w:ins w:id="466" w:author="Administrator" w:date="2021-04-23T17:02:3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del w:id="467" w:author="Administrator" w:date="2021-04-23T17:02:36Z">
        <w:r>
          <w:rPr>
            <w:rFonts w:hint="eastAsia" w:ascii="仿宋_GB2312" w:hAnsi="黑体" w:eastAsia="仿宋_GB2312" w:cs="仿宋_GB2312"/>
            <w:sz w:val="32"/>
            <w:szCs w:val="32"/>
          </w:rPr>
          <w:delText>×</w:delText>
        </w:r>
      </w:del>
      <w:del w:id="468" w:author="Administrator" w:date="2021-04-23T17:02:33Z">
        <w:r>
          <w:rPr>
            <w:rFonts w:hint="default" w:ascii="仿宋_GB2312" w:hAnsi="黑体" w:eastAsia="仿宋_GB2312" w:cs="仿宋_GB2312"/>
            <w:sz w:val="32"/>
            <w:szCs w:val="32"/>
            <w:lang w:val="en-US"/>
          </w:rPr>
          <w:delText>×</w:delText>
        </w:r>
      </w:del>
      <w:ins w:id="469" w:author="Administrator" w:date="2021-04-23T17:02:3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470" w:author="Administrator" w:date="2021-04-23T17:02:37Z">
        <w:r>
          <w:rPr>
            <w:rFonts w:hint="default" w:ascii="仿宋_GB2312" w:hAnsi="黑体" w:eastAsia="仿宋_GB2312" w:cs="仿宋_GB2312"/>
            <w:sz w:val="32"/>
            <w:szCs w:val="32"/>
            <w:lang w:val="en-US"/>
          </w:rPr>
          <w:delText>×</w:delText>
        </w:r>
      </w:del>
      <w:ins w:id="471" w:author="Administrator" w:date="2021-04-23T17:02:3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del w:id="472" w:author="Administrator" w:date="2021-04-23T17:02:38Z">
        <w:r>
          <w:rPr>
            <w:rFonts w:hint="default" w:ascii="仿宋_GB2312" w:hAnsi="黑体" w:eastAsia="仿宋_GB2312" w:cs="仿宋_GB2312"/>
            <w:sz w:val="32"/>
            <w:szCs w:val="32"/>
            <w:lang w:val="en-US"/>
          </w:rPr>
          <w:delText>××</w:delText>
        </w:r>
      </w:del>
      <w:ins w:id="473" w:author="Administrator" w:date="2021-04-23T17:02:3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474" w:author="Administrator" w:date="2021-04-23T17:02:40Z">
        <w:r>
          <w:rPr>
            <w:rFonts w:hint="default" w:ascii="仿宋_GB2312" w:hAnsi="黑体" w:eastAsia="仿宋_GB2312" w:cs="仿宋_GB2312"/>
            <w:sz w:val="32"/>
            <w:szCs w:val="32"/>
            <w:lang w:val="en-US"/>
          </w:rPr>
          <w:delText>×</w:delText>
        </w:r>
      </w:del>
      <w:ins w:id="475" w:author="Administrator" w:date="2021-04-23T17:02:4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del w:id="476" w:author="Administrator" w:date="2021-04-23T17:02:43Z">
        <w:r>
          <w:rPr>
            <w:rFonts w:hint="default" w:ascii="仿宋_GB2312" w:hAnsi="黑体" w:eastAsia="仿宋_GB2312" w:cs="仿宋_GB2312"/>
            <w:sz w:val="32"/>
            <w:szCs w:val="32"/>
            <w:lang w:val="en-US"/>
          </w:rPr>
          <w:delText>××</w:delText>
        </w:r>
      </w:del>
      <w:ins w:id="477" w:author="Administrator" w:date="2021-04-23T17:02:43Z">
        <w:r>
          <w:rPr>
            <w:rFonts w:hint="eastAsia" w:ascii="仿宋_GB2312" w:hAnsi="黑体" w:eastAsia="仿宋_GB2312" w:cs="仿宋_GB2312"/>
            <w:sz w:val="32"/>
            <w:szCs w:val="32"/>
            <w:lang w:val="en-US" w:eastAsia="zh-CN"/>
          </w:rPr>
          <w:t>2</w:t>
        </w:r>
      </w:ins>
      <w:ins w:id="478" w:author="Administrator" w:date="2021-04-23T17:02:44Z">
        <w:r>
          <w:rPr>
            <w:rFonts w:hint="eastAsia" w:ascii="仿宋_GB2312" w:hAnsi="黑体" w:eastAsia="仿宋_GB2312" w:cs="仿宋_GB2312"/>
            <w:sz w:val="32"/>
            <w:szCs w:val="32"/>
            <w:lang w:val="en-US" w:eastAsia="zh-CN"/>
          </w:rPr>
          <w:t>021</w:t>
        </w:r>
      </w:ins>
      <w:r>
        <w:rPr>
          <w:rFonts w:hint="eastAsia" w:ascii="仿宋_GB2312" w:hAnsi="黑体" w:eastAsia="仿宋_GB2312"/>
          <w:sz w:val="32"/>
          <w:szCs w:val="32"/>
        </w:rPr>
        <w:t>年预算数为</w:t>
      </w:r>
      <w:del w:id="479" w:author="Administrator" w:date="2021-04-23T17:02:45Z">
        <w:r>
          <w:rPr>
            <w:rFonts w:hint="default" w:ascii="仿宋_GB2312" w:hAnsi="黑体" w:eastAsia="仿宋_GB2312" w:cs="仿宋_GB2312"/>
            <w:sz w:val="32"/>
            <w:szCs w:val="32"/>
            <w:lang w:val="en-US"/>
          </w:rPr>
          <w:delText>××</w:delText>
        </w:r>
      </w:del>
      <w:ins w:id="480" w:author="Administrator" w:date="2021-04-23T17:02:4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sz w:val="32"/>
          <w:szCs w:val="32"/>
        </w:rPr>
        <w:t>万元，主要是</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del w:id="481" w:author="Administrator" w:date="2021-04-23T17:02:49Z">
        <w:r>
          <w:rPr>
            <w:rFonts w:hint="default" w:ascii="仿宋_GB2312" w:hAnsi="黑体" w:eastAsia="仿宋_GB2312" w:cs="仿宋_GB2312"/>
            <w:sz w:val="32"/>
            <w:szCs w:val="32"/>
            <w:lang w:val="en-US"/>
          </w:rPr>
          <w:delText>××</w:delText>
        </w:r>
      </w:del>
      <w:ins w:id="482" w:author="Administrator" w:date="2021-04-23T17:02:49Z">
        <w:r>
          <w:rPr>
            <w:rFonts w:hint="eastAsia" w:ascii="仿宋_GB2312" w:hAnsi="黑体" w:eastAsia="仿宋_GB2312" w:cs="仿宋_GB2312"/>
            <w:sz w:val="32"/>
            <w:szCs w:val="32"/>
            <w:lang w:val="en-US" w:eastAsia="zh-CN"/>
          </w:rPr>
          <w:t>20</w:t>
        </w:r>
      </w:ins>
      <w:ins w:id="483" w:author="Administrator" w:date="2021-04-23T17:02:50Z">
        <w:r>
          <w:rPr>
            <w:rFonts w:hint="eastAsia" w:ascii="仿宋_GB2312" w:hAnsi="黑体" w:eastAsia="仿宋_GB2312" w:cs="仿宋_GB2312"/>
            <w:sz w:val="32"/>
            <w:szCs w:val="32"/>
            <w:lang w:val="en-US" w:eastAsia="zh-CN"/>
          </w:rPr>
          <w:t>21</w:t>
        </w:r>
      </w:ins>
      <w:r>
        <w:rPr>
          <w:rFonts w:hint="eastAsia" w:ascii="仿宋_GB2312" w:hAnsi="黑体" w:eastAsia="仿宋_GB2312"/>
          <w:sz w:val="32"/>
          <w:szCs w:val="32"/>
        </w:rPr>
        <w:t>年预算数为</w:t>
      </w:r>
      <w:ins w:id="484" w:author="Administrator" w:date="2021-04-23T17:02:54Z">
        <w:r>
          <w:rPr>
            <w:rFonts w:hint="eastAsia" w:ascii="仿宋_GB2312" w:hAnsi="黑体" w:eastAsia="仿宋_GB2312"/>
            <w:sz w:val="32"/>
            <w:szCs w:val="32"/>
            <w:lang w:val="en-US" w:eastAsia="zh-CN"/>
          </w:rPr>
          <w:t>0</w:t>
        </w:r>
      </w:ins>
      <w:del w:id="485" w:author="Administrator" w:date="2021-04-23T17:02:5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sz w:val="32"/>
          <w:szCs w:val="32"/>
        </w:rPr>
        <w:t>万元，主要是</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ins w:id="486" w:author="Administrator" w:date="2021-04-23T17:03:02Z">
        <w:r>
          <w:rPr>
            <w:rFonts w:hint="eastAsia" w:ascii="仿宋_GB2312" w:hAnsi="黑体" w:eastAsia="仿宋_GB2312" w:cs="仿宋_GB2312"/>
            <w:sz w:val="32"/>
            <w:szCs w:val="32"/>
          </w:rPr>
          <w:t>临高县</w:t>
        </w:r>
      </w:ins>
      <w:r>
        <w:rPr>
          <w:rFonts w:hint="eastAsia" w:ascii="仿宋_GB2312" w:hAnsi="黑体" w:eastAsia="仿宋_GB2312" w:cs="仿宋_GB2312"/>
          <w:color w:val="FF0000"/>
          <w:sz w:val="32"/>
          <w:szCs w:val="32"/>
          <w:u w:val="single"/>
          <w:lang w:eastAsia="zh-CN"/>
        </w:rPr>
        <w:t>波莲</w:t>
      </w:r>
      <w:ins w:id="487" w:author="Administrator" w:date="2021-04-23T17:03:02Z">
        <w:r>
          <w:rPr>
            <w:rFonts w:hint="eastAsia" w:ascii="仿宋_GB2312" w:hAnsi="黑体" w:eastAsia="仿宋_GB2312" w:cs="仿宋_GB2312"/>
            <w:sz w:val="32"/>
            <w:szCs w:val="32"/>
          </w:rPr>
          <w:t>财政所</w:t>
        </w:r>
      </w:ins>
      <w:del w:id="488" w:author="Administrator" w:date="2021-04-23T17:03:02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（部门或单位）</w:t>
      </w:r>
      <w:del w:id="489" w:author="Administrator" w:date="2021-04-23T17:03:06Z">
        <w:r>
          <w:rPr>
            <w:rFonts w:hint="default" w:ascii="仿宋_GB2312" w:hAnsi="黑体" w:eastAsia="仿宋_GB2312"/>
            <w:sz w:val="32"/>
            <w:szCs w:val="32"/>
            <w:lang w:val="en-US"/>
          </w:rPr>
          <w:delText>××</w:delText>
        </w:r>
      </w:del>
      <w:ins w:id="490" w:author="Administrator" w:date="2021-04-23T17:03:06Z">
        <w:r>
          <w:rPr>
            <w:rFonts w:hint="eastAsia" w:ascii="仿宋_GB2312" w:hAnsi="黑体" w:eastAsia="仿宋_GB2312"/>
            <w:sz w:val="32"/>
            <w:szCs w:val="32"/>
            <w:lang w:val="en-US" w:eastAsia="zh-CN"/>
          </w:rPr>
          <w:t>2021</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ins w:id="491" w:author="Administrator" w:date="2021-04-23T17:03:10Z">
        <w:r>
          <w:rPr>
            <w:rFonts w:hint="eastAsia" w:ascii="仿宋_GB2312" w:hAnsi="黑体" w:eastAsia="仿宋_GB2312" w:cs="仿宋_GB2312"/>
            <w:sz w:val="32"/>
            <w:szCs w:val="32"/>
          </w:rPr>
          <w:t>临高县</w:t>
        </w:r>
      </w:ins>
      <w:r>
        <w:rPr>
          <w:rFonts w:hint="eastAsia" w:ascii="仿宋_GB2312" w:hAnsi="黑体" w:eastAsia="仿宋_GB2312" w:cs="仿宋_GB2312"/>
          <w:color w:val="FF0000"/>
          <w:sz w:val="32"/>
          <w:szCs w:val="32"/>
          <w:u w:val="single"/>
          <w:lang w:eastAsia="zh-CN"/>
        </w:rPr>
        <w:t>波莲</w:t>
      </w:r>
      <w:ins w:id="492" w:author="Administrator" w:date="2021-04-23T17:03:10Z">
        <w:r>
          <w:rPr>
            <w:rFonts w:hint="eastAsia" w:ascii="仿宋_GB2312" w:hAnsi="黑体" w:eastAsia="仿宋_GB2312" w:cs="仿宋_GB2312"/>
            <w:sz w:val="32"/>
            <w:szCs w:val="32"/>
          </w:rPr>
          <w:t>财政所</w:t>
        </w:r>
      </w:ins>
      <w:del w:id="493" w:author="Administrator" w:date="2021-04-23T17:03:10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（部门或单位）所有收入和支出均纳入部门预算管理。收入包括：一般公共预算收入、政府性基金收入、其他财政资金收入、事业收入、</w:t>
      </w:r>
      <w:r>
        <w:rPr>
          <w:rFonts w:ascii="仿宋_GB2312" w:hAnsi="黑体" w:eastAsia="仿宋_GB2312"/>
          <w:sz w:val="32"/>
          <w:szCs w:val="32"/>
        </w:rPr>
        <w:t>……</w:t>
      </w:r>
      <w:r>
        <w:rPr>
          <w:rFonts w:hint="eastAsia" w:ascii="仿宋_GB2312" w:hAnsi="黑体" w:eastAsia="仿宋_GB2312"/>
          <w:sz w:val="32"/>
          <w:szCs w:val="32"/>
        </w:rPr>
        <w:t>；支出包括：一般公共服务支出、外交支出、国防支出、公共安全支出、教育支出、</w:t>
      </w:r>
      <w:r>
        <w:rPr>
          <w:rFonts w:ascii="仿宋_GB2312" w:hAnsi="黑体" w:eastAsia="仿宋_GB2312"/>
          <w:sz w:val="32"/>
          <w:szCs w:val="32"/>
        </w:rPr>
        <w:t>……</w:t>
      </w:r>
      <w:r>
        <w:rPr>
          <w:rFonts w:hint="eastAsia" w:ascii="仿宋_GB2312" w:hAnsi="黑体" w:eastAsia="仿宋_GB2312"/>
          <w:sz w:val="32"/>
          <w:szCs w:val="32"/>
        </w:rPr>
        <w:t>。</w:t>
      </w:r>
      <w:ins w:id="494" w:author="Administrator" w:date="2021-04-23T17:03:16Z">
        <w:r>
          <w:rPr>
            <w:rFonts w:hint="eastAsia" w:ascii="仿宋_GB2312" w:hAnsi="黑体" w:eastAsia="仿宋_GB2312" w:cs="仿宋_GB2312"/>
            <w:sz w:val="32"/>
            <w:szCs w:val="32"/>
          </w:rPr>
          <w:t>临高县</w:t>
        </w:r>
      </w:ins>
      <w:r>
        <w:rPr>
          <w:rFonts w:hint="eastAsia" w:ascii="仿宋_GB2312" w:hAnsi="黑体" w:eastAsia="仿宋_GB2312" w:cs="仿宋_GB2312"/>
          <w:color w:val="FF0000"/>
          <w:sz w:val="32"/>
          <w:szCs w:val="32"/>
          <w:u w:val="single"/>
          <w:lang w:eastAsia="zh-CN"/>
        </w:rPr>
        <w:t>波莲</w:t>
      </w:r>
      <w:ins w:id="495" w:author="Administrator" w:date="2021-04-23T17:03:16Z">
        <w:r>
          <w:rPr>
            <w:rFonts w:hint="eastAsia" w:ascii="仿宋_GB2312" w:hAnsi="黑体" w:eastAsia="仿宋_GB2312" w:cs="仿宋_GB2312"/>
            <w:sz w:val="32"/>
            <w:szCs w:val="32"/>
          </w:rPr>
          <w:t>财政所</w:t>
        </w:r>
      </w:ins>
      <w:del w:id="496" w:author="Administrator" w:date="2021-04-23T17:03:16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（部门或单位）</w:t>
      </w:r>
      <w:del w:id="497" w:author="Administrator" w:date="2021-04-23T17:03:22Z">
        <w:r>
          <w:rPr>
            <w:rFonts w:hint="default" w:ascii="仿宋_GB2312" w:hAnsi="黑体" w:eastAsia="仿宋_GB2312" w:cs="仿宋_GB2312"/>
            <w:sz w:val="32"/>
            <w:szCs w:val="32"/>
            <w:lang w:val="en-US"/>
          </w:rPr>
          <w:delText>××</w:delText>
        </w:r>
      </w:del>
      <w:ins w:id="498" w:author="Administrator" w:date="2021-04-23T17:03:22Z">
        <w:r>
          <w:rPr>
            <w:rFonts w:hint="eastAsia" w:ascii="仿宋_GB2312" w:hAnsi="黑体" w:eastAsia="仿宋_GB2312" w:cs="仿宋_GB2312"/>
            <w:sz w:val="32"/>
            <w:szCs w:val="32"/>
            <w:lang w:val="en-US" w:eastAsia="zh-CN"/>
          </w:rPr>
          <w:t>2021</w:t>
        </w:r>
      </w:ins>
      <w:r>
        <w:rPr>
          <w:rFonts w:hint="eastAsia" w:ascii="仿宋_GB2312" w:hAnsi="黑体" w:eastAsia="仿宋_GB2312"/>
          <w:sz w:val="32"/>
          <w:szCs w:val="32"/>
        </w:rPr>
        <w:t>年收支总预算</w:t>
      </w:r>
      <w:del w:id="499" w:author="Administrator" w:date="2021-04-23T17:03:28Z">
        <w:r>
          <w:rPr>
            <w:rFonts w:hint="default" w:ascii="仿宋_GB2312" w:hAnsi="黑体" w:eastAsia="仿宋_GB2312" w:cs="仿宋_GB2312"/>
            <w:color w:val="FF0000"/>
            <w:sz w:val="32"/>
            <w:szCs w:val="32"/>
            <w:u w:val="single"/>
            <w:lang w:val="en-US"/>
          </w:rPr>
          <w:delText>××</w:delText>
        </w:r>
      </w:del>
      <w:r>
        <w:rPr>
          <w:rFonts w:hint="eastAsia" w:ascii="仿宋_GB2312" w:hAnsi="黑体" w:eastAsia="仿宋_GB2312" w:cs="仿宋_GB2312"/>
          <w:color w:val="FF0000"/>
          <w:sz w:val="32"/>
          <w:szCs w:val="32"/>
          <w:u w:val="single"/>
          <w:lang w:val="en-US" w:eastAsia="zh-CN"/>
        </w:rPr>
        <w:t>177.56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ins w:id="500" w:author="Administrator" w:date="2021-04-23T17:03:34Z">
        <w:r>
          <w:rPr>
            <w:rFonts w:hint="eastAsia" w:ascii="仿宋_GB2312" w:hAnsi="黑体" w:eastAsia="仿宋_GB2312" w:cs="仿宋_GB2312"/>
            <w:sz w:val="32"/>
            <w:szCs w:val="32"/>
          </w:rPr>
          <w:t>临高</w:t>
        </w:r>
      </w:ins>
      <w:r>
        <w:rPr>
          <w:rFonts w:hint="eastAsia" w:ascii="仿宋_GB2312" w:hAnsi="黑体" w:eastAsia="仿宋_GB2312" w:cs="仿宋_GB2312"/>
          <w:color w:val="FF0000"/>
          <w:sz w:val="32"/>
          <w:szCs w:val="32"/>
          <w:u w:val="single"/>
          <w:lang w:eastAsia="zh-CN"/>
        </w:rPr>
        <w:t>县波莲</w:t>
      </w:r>
      <w:ins w:id="501" w:author="Administrator" w:date="2021-04-23T17:03:34Z">
        <w:r>
          <w:rPr>
            <w:rFonts w:hint="eastAsia" w:ascii="仿宋_GB2312" w:hAnsi="黑体" w:eastAsia="仿宋_GB2312" w:cs="仿宋_GB2312"/>
            <w:sz w:val="32"/>
            <w:szCs w:val="32"/>
          </w:rPr>
          <w:t>财政所</w:t>
        </w:r>
      </w:ins>
      <w:del w:id="502" w:author="Administrator" w:date="2021-04-23T17:03:34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（部门或单位）</w:t>
      </w:r>
      <w:ins w:id="503" w:author="Administrator" w:date="2021-04-23T17:03:39Z">
        <w:r>
          <w:rPr>
            <w:rFonts w:hint="eastAsia" w:ascii="黑体" w:hAnsi="黑体" w:eastAsia="黑体" w:cs="Times New Roman"/>
            <w:sz w:val="32"/>
            <w:shd w:val="clear" w:color="auto" w:fill="FFFFFF"/>
            <w:lang w:val="en-US" w:eastAsia="zh-CN"/>
          </w:rPr>
          <w:t>20</w:t>
        </w:r>
      </w:ins>
      <w:ins w:id="504" w:author="Administrator" w:date="2021-04-23T17:03:40Z">
        <w:r>
          <w:rPr>
            <w:rFonts w:hint="eastAsia" w:ascii="黑体" w:hAnsi="黑体" w:eastAsia="黑体" w:cs="Times New Roman"/>
            <w:sz w:val="32"/>
            <w:shd w:val="clear" w:color="auto" w:fill="FFFFFF"/>
            <w:lang w:val="en-US" w:eastAsia="zh-CN"/>
          </w:rPr>
          <w:t>21</w:t>
        </w:r>
      </w:ins>
      <w:del w:id="505" w:author="Administrator" w:date="2021-04-23T17:03:39Z">
        <w:r>
          <w:rPr>
            <w:rFonts w:hint="eastAsia" w:ascii="仿宋_GB2312" w:hAnsi="黑体" w:eastAsia="仿宋_GB2312"/>
            <w:sz w:val="32"/>
            <w:szCs w:val="32"/>
          </w:rPr>
          <w:delText>×</w:delText>
        </w:r>
      </w:del>
      <w:del w:id="506" w:author="Administrator" w:date="2021-04-23T17:03:38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ins w:id="507" w:author="Administrator" w:date="2021-04-23T17:03:43Z">
        <w:r>
          <w:rPr>
            <w:rFonts w:hint="eastAsia" w:ascii="仿宋_GB2312" w:hAnsi="黑体" w:eastAsia="仿宋_GB2312" w:cs="仿宋_GB2312"/>
            <w:sz w:val="32"/>
            <w:szCs w:val="32"/>
          </w:rPr>
          <w:t>临高县</w:t>
        </w:r>
      </w:ins>
      <w:r>
        <w:rPr>
          <w:rFonts w:hint="eastAsia" w:ascii="仿宋_GB2312" w:hAnsi="黑体" w:eastAsia="仿宋_GB2312" w:cs="仿宋_GB2312"/>
          <w:color w:val="FF0000"/>
          <w:sz w:val="32"/>
          <w:szCs w:val="32"/>
          <w:u w:val="single"/>
          <w:lang w:eastAsia="zh-CN"/>
        </w:rPr>
        <w:t>波莲</w:t>
      </w:r>
      <w:ins w:id="508" w:author="Administrator" w:date="2021-04-23T17:03:43Z">
        <w:r>
          <w:rPr>
            <w:rFonts w:hint="eastAsia" w:ascii="仿宋_GB2312" w:hAnsi="黑体" w:eastAsia="仿宋_GB2312" w:cs="仿宋_GB2312"/>
            <w:sz w:val="32"/>
            <w:szCs w:val="32"/>
          </w:rPr>
          <w:t>财政所</w:t>
        </w:r>
      </w:ins>
      <w:del w:id="509" w:author="Administrator" w:date="2021-04-23T17:03:43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（部门或单位）</w:t>
      </w:r>
      <w:del w:id="510" w:author="Administrator" w:date="2021-04-23T17:03:45Z">
        <w:r>
          <w:rPr>
            <w:rFonts w:hint="default" w:ascii="仿宋_GB2312" w:hAnsi="黑体" w:eastAsia="仿宋_GB2312" w:cs="仿宋_GB2312"/>
            <w:sz w:val="32"/>
            <w:szCs w:val="32"/>
            <w:lang w:val="en-US"/>
          </w:rPr>
          <w:delText>××</w:delText>
        </w:r>
      </w:del>
      <w:ins w:id="511" w:author="Administrator" w:date="2021-04-23T17:03:45Z">
        <w:r>
          <w:rPr>
            <w:rFonts w:hint="eastAsia" w:ascii="仿宋_GB2312" w:hAnsi="黑体" w:eastAsia="仿宋_GB2312" w:cs="仿宋_GB2312"/>
            <w:sz w:val="32"/>
            <w:szCs w:val="32"/>
            <w:lang w:val="en-US" w:eastAsia="zh-CN"/>
          </w:rPr>
          <w:t>2021</w:t>
        </w:r>
      </w:ins>
      <w:r>
        <w:rPr>
          <w:rFonts w:hint="eastAsia" w:ascii="仿宋_GB2312" w:hAnsi="黑体" w:eastAsia="仿宋_GB2312"/>
          <w:sz w:val="32"/>
          <w:szCs w:val="32"/>
        </w:rPr>
        <w:t>年收入预算</w:t>
      </w:r>
      <w:del w:id="512" w:author="Administrator" w:date="2021-04-23T17:03:48Z">
        <w:r>
          <w:rPr>
            <w:rFonts w:hint="default" w:ascii="仿宋_GB2312" w:hAnsi="黑体" w:eastAsia="仿宋_GB2312" w:cs="仿宋_GB2312"/>
            <w:color w:val="FF0000"/>
            <w:sz w:val="32"/>
            <w:szCs w:val="32"/>
            <w:u w:val="single"/>
            <w:lang w:val="en-US"/>
          </w:rPr>
          <w:delText>××</w:delText>
        </w:r>
      </w:del>
      <w:r>
        <w:rPr>
          <w:rFonts w:hint="eastAsia" w:ascii="仿宋_GB2312" w:hAnsi="黑体" w:eastAsia="仿宋_GB2312" w:cs="仿宋_GB2312"/>
          <w:color w:val="FF0000"/>
          <w:sz w:val="32"/>
          <w:szCs w:val="32"/>
          <w:u w:val="single"/>
          <w:lang w:val="en-US" w:eastAsia="zh-CN"/>
        </w:rPr>
        <w:t>177.56</w:t>
      </w:r>
      <w:r>
        <w:rPr>
          <w:rFonts w:hint="eastAsia" w:ascii="仿宋_GB2312" w:hAnsi="黑体" w:eastAsia="仿宋_GB2312"/>
          <w:sz w:val="32"/>
          <w:szCs w:val="32"/>
        </w:rPr>
        <w:t>万元，其中：上年结转</w:t>
      </w:r>
      <w:del w:id="513" w:author="Administrator" w:date="2021-04-23T17:03:52Z">
        <w:r>
          <w:rPr>
            <w:rFonts w:hint="default" w:ascii="仿宋_GB2312" w:hAnsi="黑体" w:eastAsia="仿宋_GB2312" w:cs="仿宋_GB2312"/>
            <w:sz w:val="32"/>
            <w:szCs w:val="32"/>
            <w:lang w:val="en-US"/>
          </w:rPr>
          <w:delText>××</w:delText>
        </w:r>
      </w:del>
      <w:ins w:id="514" w:author="Administrator" w:date="2021-04-23T17:03:5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515" w:author="Administrator" w:date="2021-04-23T17:03:54Z">
        <w:r>
          <w:rPr>
            <w:rFonts w:hint="default" w:ascii="仿宋_GB2312" w:hAnsi="黑体" w:eastAsia="仿宋_GB2312" w:cs="仿宋_GB2312"/>
            <w:sz w:val="32"/>
            <w:szCs w:val="32"/>
            <w:lang w:val="en-US"/>
          </w:rPr>
          <w:delText>××</w:delText>
        </w:r>
      </w:del>
      <w:ins w:id="516" w:author="Administrator" w:date="2021-04-23T17:03:5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%；经费拨款收入</w:t>
      </w:r>
      <w:del w:id="517" w:author="Administrator" w:date="2021-04-23T17:04:00Z">
        <w:r>
          <w:rPr>
            <w:rFonts w:hint="default" w:ascii="仿宋_GB2312" w:hAnsi="黑体" w:eastAsia="仿宋_GB2312" w:cs="仿宋_GB2312"/>
            <w:color w:val="FF0000"/>
            <w:sz w:val="32"/>
            <w:szCs w:val="32"/>
            <w:u w:val="single"/>
            <w:lang w:val="en-US"/>
          </w:rPr>
          <w:delText>××</w:delText>
        </w:r>
      </w:del>
      <w:r>
        <w:rPr>
          <w:rFonts w:hint="eastAsia" w:ascii="仿宋_GB2312" w:hAnsi="黑体" w:eastAsia="仿宋_GB2312" w:cs="仿宋_GB2312"/>
          <w:color w:val="FF0000"/>
          <w:sz w:val="32"/>
          <w:szCs w:val="32"/>
          <w:u w:val="single"/>
          <w:lang w:val="en-US" w:eastAsia="zh-CN"/>
        </w:rPr>
        <w:t>177.56</w:t>
      </w:r>
      <w:r>
        <w:rPr>
          <w:rFonts w:hint="eastAsia" w:ascii="仿宋_GB2312" w:hAnsi="黑体" w:eastAsia="仿宋_GB2312"/>
          <w:sz w:val="32"/>
          <w:szCs w:val="32"/>
        </w:rPr>
        <w:t>万元，占</w:t>
      </w:r>
      <w:del w:id="518" w:author="Administrator" w:date="2021-04-23T17:04:03Z">
        <w:r>
          <w:rPr>
            <w:rFonts w:hint="default" w:ascii="仿宋_GB2312" w:hAnsi="黑体" w:eastAsia="仿宋_GB2312" w:cs="仿宋_GB2312"/>
            <w:sz w:val="32"/>
            <w:szCs w:val="32"/>
            <w:lang w:val="en-US"/>
          </w:rPr>
          <w:delText>××</w:delText>
        </w:r>
      </w:del>
      <w:ins w:id="519" w:author="Administrator" w:date="2021-04-23T17:04:03Z">
        <w:r>
          <w:rPr>
            <w:rFonts w:hint="eastAsia" w:ascii="仿宋_GB2312" w:hAnsi="黑体" w:eastAsia="仿宋_GB2312" w:cs="仿宋_GB2312"/>
            <w:sz w:val="32"/>
            <w:szCs w:val="32"/>
            <w:lang w:val="en-US" w:eastAsia="zh-CN"/>
          </w:rPr>
          <w:t>100</w:t>
        </w:r>
      </w:ins>
      <w:r>
        <w:rPr>
          <w:rFonts w:hint="eastAsia" w:ascii="仿宋_GB2312" w:hAnsi="黑体" w:eastAsia="仿宋_GB2312"/>
          <w:sz w:val="32"/>
          <w:szCs w:val="32"/>
        </w:rPr>
        <w:t>%；政府性基金收入</w:t>
      </w:r>
      <w:del w:id="520" w:author="Administrator" w:date="2021-04-23T17:04:05Z">
        <w:r>
          <w:rPr>
            <w:rFonts w:hint="default" w:ascii="仿宋_GB2312" w:hAnsi="黑体" w:eastAsia="仿宋_GB2312" w:cs="仿宋_GB2312"/>
            <w:sz w:val="32"/>
            <w:szCs w:val="32"/>
            <w:lang w:val="en-US"/>
          </w:rPr>
          <w:delText>××</w:delText>
        </w:r>
      </w:del>
      <w:ins w:id="521" w:author="Administrator" w:date="2021-04-23T17:04:0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522" w:author="Administrator" w:date="2021-04-23T17:04:07Z">
        <w:r>
          <w:rPr>
            <w:rFonts w:hint="default" w:ascii="仿宋_GB2312" w:hAnsi="黑体" w:eastAsia="仿宋_GB2312" w:cs="仿宋_GB2312"/>
            <w:sz w:val="32"/>
            <w:szCs w:val="32"/>
            <w:lang w:val="en-US"/>
          </w:rPr>
          <w:delText>××</w:delText>
        </w:r>
      </w:del>
      <w:ins w:id="523" w:author="Administrator" w:date="2021-04-23T17:04:0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%；专项收入</w:t>
      </w:r>
      <w:del w:id="524" w:author="Administrator" w:date="2021-04-23T17:04:59Z">
        <w:r>
          <w:rPr>
            <w:rFonts w:hint="default" w:ascii="仿宋_GB2312" w:hAnsi="黑体" w:eastAsia="仿宋_GB2312" w:cs="仿宋_GB2312"/>
            <w:sz w:val="32"/>
            <w:szCs w:val="32"/>
            <w:lang w:val="en-US"/>
          </w:rPr>
          <w:delText>××</w:delText>
        </w:r>
      </w:del>
      <w:ins w:id="525" w:author="Administrator" w:date="2021-04-23T17:04:5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526" w:author="Administrator" w:date="2021-04-23T17:05:01Z">
        <w:r>
          <w:rPr>
            <w:rFonts w:hint="default" w:ascii="仿宋_GB2312" w:hAnsi="黑体" w:eastAsia="仿宋_GB2312" w:cs="仿宋_GB2312"/>
            <w:sz w:val="32"/>
            <w:szCs w:val="32"/>
            <w:lang w:val="en-US"/>
          </w:rPr>
          <w:delText>××</w:delText>
        </w:r>
      </w:del>
      <w:ins w:id="527" w:author="Administrator" w:date="2021-04-23T17:05:0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del w:id="528" w:author="Administrator" w:date="2021-04-23T17:05:54Z">
        <w:r>
          <w:rPr>
            <w:rFonts w:hint="default" w:ascii="仿宋_GB2312" w:hAnsi="黑体" w:eastAsia="仿宋_GB2312" w:cs="仿宋_GB2312"/>
            <w:color w:val="FF0000"/>
            <w:sz w:val="32"/>
            <w:szCs w:val="32"/>
            <w:u w:val="single"/>
            <w:lang w:val="en-US"/>
          </w:rPr>
          <w:delText>/减少/持平××</w:delText>
        </w:r>
      </w:del>
      <w:r>
        <w:rPr>
          <w:rFonts w:hint="eastAsia" w:ascii="仿宋_GB2312" w:hAnsi="黑体" w:eastAsia="仿宋_GB2312" w:cs="仿宋_GB2312"/>
          <w:color w:val="FF0000"/>
          <w:sz w:val="32"/>
          <w:szCs w:val="32"/>
          <w:u w:val="single"/>
          <w:lang w:val="en-US" w:eastAsia="zh-CN"/>
        </w:rPr>
        <w:t>29.63</w:t>
      </w:r>
      <w:r>
        <w:rPr>
          <w:rFonts w:hint="eastAsia" w:ascii="仿宋_GB2312" w:hAnsi="黑体" w:eastAsia="仿宋_GB2312"/>
          <w:sz w:val="32"/>
          <w:szCs w:val="32"/>
        </w:rPr>
        <w:t>万元，主要是</w:t>
      </w:r>
      <w:ins w:id="529" w:author="Administrator" w:date="2021-04-23T17:06:08Z">
        <w:r>
          <w:rPr>
            <w:rFonts w:hint="eastAsia" w:ascii="仿宋_GB2312" w:hAnsi="黑体" w:eastAsia="仿宋_GB2312"/>
            <w:sz w:val="32"/>
            <w:szCs w:val="32"/>
            <w:lang w:val="en-US" w:eastAsia="zh-CN"/>
          </w:rPr>
          <w:t>在职人员工资及其他福利随之增加</w:t>
        </w:r>
      </w:ins>
      <w:del w:id="530" w:author="Administrator" w:date="2021-04-23T17:06:08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531" w:author="Administrator" w:date="2021-04-23T17:06:15Z">
        <w:r>
          <w:rPr>
            <w:rFonts w:hint="eastAsia" w:ascii="仿宋_GB2312" w:hAnsi="黑体" w:eastAsia="仿宋_GB2312" w:cs="仿宋_GB2312"/>
            <w:sz w:val="32"/>
            <w:szCs w:val="32"/>
          </w:rPr>
          <w:t>临高县</w:t>
        </w:r>
      </w:ins>
      <w:r>
        <w:rPr>
          <w:rFonts w:hint="eastAsia" w:ascii="仿宋_GB2312" w:hAnsi="黑体" w:eastAsia="仿宋_GB2312" w:cs="仿宋_GB2312"/>
          <w:color w:val="FF0000"/>
          <w:sz w:val="32"/>
          <w:szCs w:val="32"/>
          <w:u w:val="single"/>
          <w:lang w:eastAsia="zh-CN"/>
        </w:rPr>
        <w:t>波莲</w:t>
      </w:r>
      <w:ins w:id="532" w:author="Administrator" w:date="2021-04-23T17:06:15Z">
        <w:r>
          <w:rPr>
            <w:rFonts w:hint="eastAsia" w:ascii="仿宋_GB2312" w:hAnsi="黑体" w:eastAsia="仿宋_GB2312" w:cs="仿宋_GB2312"/>
            <w:sz w:val="32"/>
            <w:szCs w:val="32"/>
          </w:rPr>
          <w:t>财政所</w:t>
        </w:r>
      </w:ins>
      <w:del w:id="533" w:author="Administrator" w:date="2021-04-23T17:06:15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（部门或单位）</w:t>
      </w:r>
      <w:ins w:id="534" w:author="Administrator" w:date="2021-04-23T17:06:18Z">
        <w:r>
          <w:rPr>
            <w:rFonts w:hint="eastAsia" w:ascii="黑体" w:hAnsi="黑体" w:eastAsia="黑体" w:cs="Times New Roman"/>
            <w:sz w:val="32"/>
            <w:shd w:val="clear" w:color="auto" w:fill="FFFFFF"/>
            <w:lang w:val="en-US" w:eastAsia="zh-CN"/>
          </w:rPr>
          <w:t>20</w:t>
        </w:r>
      </w:ins>
      <w:ins w:id="535" w:author="Administrator" w:date="2021-04-23T17:06:19Z">
        <w:r>
          <w:rPr>
            <w:rFonts w:hint="eastAsia" w:ascii="黑体" w:hAnsi="黑体" w:eastAsia="黑体" w:cs="Times New Roman"/>
            <w:sz w:val="32"/>
            <w:shd w:val="clear" w:color="auto" w:fill="FFFFFF"/>
            <w:lang w:val="en-US" w:eastAsia="zh-CN"/>
          </w:rPr>
          <w:t>21</w:t>
        </w:r>
      </w:ins>
      <w:del w:id="536" w:author="Administrator" w:date="2021-04-23T17:06:18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ins w:id="537" w:author="Administrator" w:date="2021-04-23T17:06:26Z">
        <w:r>
          <w:rPr>
            <w:rFonts w:hint="eastAsia" w:ascii="仿宋_GB2312" w:hAnsi="黑体" w:eastAsia="仿宋_GB2312" w:cs="仿宋_GB2312"/>
            <w:sz w:val="32"/>
            <w:szCs w:val="32"/>
          </w:rPr>
          <w:t>临高县</w:t>
        </w:r>
      </w:ins>
      <w:r>
        <w:rPr>
          <w:rFonts w:hint="eastAsia" w:ascii="仿宋_GB2312" w:hAnsi="黑体" w:eastAsia="仿宋_GB2312" w:cs="仿宋_GB2312"/>
          <w:color w:val="FF0000"/>
          <w:sz w:val="32"/>
          <w:szCs w:val="32"/>
          <w:u w:val="single"/>
          <w:lang w:eastAsia="zh-CN"/>
        </w:rPr>
        <w:t>波莲</w:t>
      </w:r>
      <w:ins w:id="538" w:author="Administrator" w:date="2021-04-23T17:06:26Z">
        <w:r>
          <w:rPr>
            <w:rFonts w:hint="eastAsia" w:ascii="仿宋_GB2312" w:hAnsi="黑体" w:eastAsia="仿宋_GB2312" w:cs="仿宋_GB2312"/>
            <w:sz w:val="32"/>
            <w:szCs w:val="32"/>
          </w:rPr>
          <w:t>财政所</w:t>
        </w:r>
      </w:ins>
      <w:del w:id="539" w:author="Administrator" w:date="2021-04-23T17:06:26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（部门或单位）</w:t>
      </w:r>
      <w:del w:id="540" w:author="Administrator" w:date="2021-04-23T17:06:28Z">
        <w:r>
          <w:rPr>
            <w:rFonts w:hint="default" w:ascii="仿宋_GB2312" w:hAnsi="黑体" w:eastAsia="仿宋_GB2312" w:cs="仿宋_GB2312"/>
            <w:sz w:val="32"/>
            <w:szCs w:val="32"/>
            <w:lang w:val="en-US"/>
          </w:rPr>
          <w:delText>××</w:delText>
        </w:r>
      </w:del>
      <w:ins w:id="541" w:author="Administrator" w:date="2021-04-23T17:06:28Z">
        <w:r>
          <w:rPr>
            <w:rFonts w:hint="eastAsia" w:ascii="仿宋_GB2312" w:hAnsi="黑体" w:eastAsia="仿宋_GB2312" w:cs="仿宋_GB2312"/>
            <w:sz w:val="32"/>
            <w:szCs w:val="32"/>
            <w:lang w:val="en-US" w:eastAsia="zh-CN"/>
          </w:rPr>
          <w:t>2</w:t>
        </w:r>
      </w:ins>
      <w:ins w:id="542" w:author="Administrator" w:date="2021-04-23T17:06:29Z">
        <w:r>
          <w:rPr>
            <w:rFonts w:hint="eastAsia" w:ascii="仿宋_GB2312" w:hAnsi="黑体" w:eastAsia="仿宋_GB2312" w:cs="仿宋_GB2312"/>
            <w:sz w:val="32"/>
            <w:szCs w:val="32"/>
            <w:lang w:val="en-US" w:eastAsia="zh-CN"/>
          </w:rPr>
          <w:t>021</w:t>
        </w:r>
      </w:ins>
      <w:r>
        <w:rPr>
          <w:rFonts w:hint="eastAsia" w:ascii="仿宋_GB2312" w:hAnsi="黑体" w:eastAsia="仿宋_GB2312"/>
          <w:sz w:val="32"/>
          <w:szCs w:val="32"/>
        </w:rPr>
        <w:t>年支出预算</w:t>
      </w:r>
      <w:del w:id="543" w:author="Administrator" w:date="2021-04-23T17:06:47Z">
        <w:r>
          <w:rPr>
            <w:rFonts w:hint="default" w:ascii="仿宋_GB2312" w:hAnsi="黑体" w:eastAsia="仿宋_GB2312" w:cs="仿宋_GB2312"/>
            <w:color w:val="FF0000"/>
            <w:sz w:val="32"/>
            <w:szCs w:val="32"/>
            <w:u w:val="single"/>
            <w:lang w:val="en-US"/>
          </w:rPr>
          <w:delText>××</w:delText>
        </w:r>
      </w:del>
      <w:r>
        <w:rPr>
          <w:rFonts w:hint="eastAsia" w:ascii="仿宋_GB2312" w:hAnsi="黑体" w:eastAsia="仿宋_GB2312" w:cs="仿宋_GB2312"/>
          <w:color w:val="FF0000"/>
          <w:sz w:val="32"/>
          <w:szCs w:val="32"/>
          <w:u w:val="single"/>
          <w:lang w:val="en-US" w:eastAsia="zh-CN"/>
        </w:rPr>
        <w:t>177.56</w:t>
      </w:r>
      <w:r>
        <w:rPr>
          <w:rFonts w:hint="eastAsia" w:ascii="仿宋_GB2312" w:hAnsi="黑体" w:eastAsia="仿宋_GB2312"/>
          <w:sz w:val="32"/>
          <w:szCs w:val="32"/>
        </w:rPr>
        <w:t>万元，其中：基本支出</w:t>
      </w:r>
      <w:del w:id="544" w:author="Administrator" w:date="2021-04-23T17:06:57Z">
        <w:r>
          <w:rPr>
            <w:rFonts w:hint="default" w:ascii="仿宋_GB2312" w:hAnsi="黑体" w:eastAsia="仿宋_GB2312" w:cs="仿宋_GB2312"/>
            <w:color w:val="FF0000"/>
            <w:sz w:val="32"/>
            <w:szCs w:val="32"/>
            <w:u w:val="single"/>
            <w:lang w:val="en-US"/>
          </w:rPr>
          <w:delText>××</w:delText>
        </w:r>
      </w:del>
      <w:r>
        <w:rPr>
          <w:rFonts w:hint="eastAsia" w:ascii="仿宋_GB2312" w:hAnsi="黑体" w:eastAsia="仿宋_GB2312" w:cs="仿宋_GB2312"/>
          <w:color w:val="FF0000"/>
          <w:sz w:val="32"/>
          <w:szCs w:val="32"/>
          <w:u w:val="single"/>
          <w:lang w:val="en-US" w:eastAsia="zh-CN"/>
        </w:rPr>
        <w:t>144.56</w:t>
      </w:r>
      <w:r>
        <w:rPr>
          <w:rFonts w:hint="eastAsia" w:ascii="仿宋_GB2312" w:hAnsi="黑体" w:eastAsia="仿宋_GB2312"/>
          <w:sz w:val="32"/>
          <w:szCs w:val="32"/>
        </w:rPr>
        <w:t>万元，占</w:t>
      </w:r>
      <w:del w:id="545" w:author="Administrator" w:date="2021-04-23T17:07:25Z">
        <w:r>
          <w:rPr>
            <w:rFonts w:hint="default" w:ascii="仿宋_GB2312" w:hAnsi="黑体" w:eastAsia="仿宋_GB2312" w:cs="仿宋_GB2312"/>
            <w:color w:val="FF0000"/>
            <w:sz w:val="32"/>
            <w:szCs w:val="32"/>
            <w:u w:val="single"/>
            <w:lang w:val="en-US"/>
          </w:rPr>
          <w:delText>××</w:delText>
        </w:r>
      </w:del>
      <w:r>
        <w:rPr>
          <w:rFonts w:hint="eastAsia" w:ascii="仿宋_GB2312" w:hAnsi="黑体" w:eastAsia="仿宋_GB2312" w:cs="仿宋_GB2312"/>
          <w:color w:val="FF0000"/>
          <w:sz w:val="32"/>
          <w:szCs w:val="32"/>
          <w:u w:val="single"/>
          <w:lang w:val="en-US" w:eastAsia="zh-CN"/>
        </w:rPr>
        <w:t>81</w:t>
      </w:r>
      <w:r>
        <w:rPr>
          <w:rFonts w:hint="eastAsia" w:ascii="仿宋_GB2312" w:hAnsi="黑体" w:eastAsia="仿宋_GB2312"/>
          <w:sz w:val="32"/>
          <w:szCs w:val="32"/>
        </w:rPr>
        <w:t>%；项目支出</w:t>
      </w:r>
      <w:del w:id="546" w:author="Administrator" w:date="2021-04-23T17:07:04Z">
        <w:r>
          <w:rPr>
            <w:rFonts w:hint="default" w:ascii="仿宋_GB2312" w:hAnsi="黑体" w:eastAsia="仿宋_GB2312" w:cs="仿宋_GB2312"/>
            <w:sz w:val="32"/>
            <w:szCs w:val="32"/>
            <w:lang w:val="en-US"/>
          </w:rPr>
          <w:delText>××</w:delText>
        </w:r>
      </w:del>
      <w:ins w:id="547" w:author="Administrator" w:date="2021-04-23T17:07:04Z">
        <w:r>
          <w:rPr>
            <w:rFonts w:hint="eastAsia" w:ascii="仿宋_GB2312" w:hAnsi="黑体" w:eastAsia="仿宋_GB2312" w:cs="仿宋_GB2312"/>
            <w:sz w:val="32"/>
            <w:szCs w:val="32"/>
            <w:lang w:val="en-US" w:eastAsia="zh-CN"/>
          </w:rPr>
          <w:t>33</w:t>
        </w:r>
      </w:ins>
      <w:r>
        <w:rPr>
          <w:rFonts w:hint="eastAsia" w:ascii="仿宋_GB2312" w:hAnsi="黑体" w:eastAsia="仿宋_GB2312"/>
          <w:sz w:val="32"/>
          <w:szCs w:val="32"/>
        </w:rPr>
        <w:t>万元，占</w:t>
      </w:r>
      <w:del w:id="548" w:author="Administrator" w:date="2021-04-23T17:07:28Z">
        <w:r>
          <w:rPr>
            <w:rFonts w:hint="default" w:ascii="仿宋_GB2312" w:hAnsi="黑体" w:eastAsia="仿宋_GB2312" w:cs="仿宋_GB2312"/>
            <w:sz w:val="32"/>
            <w:szCs w:val="32"/>
            <w:lang w:val="en-US"/>
          </w:rPr>
          <w:delText>××</w:delText>
        </w:r>
      </w:del>
      <w:ins w:id="549" w:author="Administrator" w:date="2021-04-23T17:07:28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color w:val="FF0000"/>
          <w:sz w:val="32"/>
          <w:szCs w:val="32"/>
          <w:u w:val="single"/>
          <w:lang w:val="en-US" w:eastAsia="zh-CN"/>
        </w:rPr>
        <w:t>9</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del w:id="550" w:author="Administrator" w:date="2021-04-23T17:08:01Z">
        <w:r>
          <w:rPr>
            <w:rFonts w:hint="default" w:ascii="仿宋_GB2312" w:hAnsi="黑体" w:eastAsia="仿宋_GB2312" w:cs="仿宋_GB2312"/>
            <w:color w:val="FF0000"/>
            <w:sz w:val="32"/>
            <w:szCs w:val="32"/>
            <w:u w:val="single"/>
            <w:lang w:val="en-US"/>
          </w:rPr>
          <w:delText>/减少/持平××</w:delText>
        </w:r>
      </w:del>
      <w:r>
        <w:rPr>
          <w:rFonts w:hint="eastAsia" w:ascii="仿宋_GB2312" w:hAnsi="黑体" w:eastAsia="仿宋_GB2312" w:cs="仿宋_GB2312"/>
          <w:color w:val="FF0000"/>
          <w:sz w:val="32"/>
          <w:szCs w:val="32"/>
          <w:u w:val="single"/>
          <w:lang w:val="en-US" w:eastAsia="zh-CN"/>
        </w:rPr>
        <w:t>29.63</w:t>
      </w:r>
      <w:r>
        <w:rPr>
          <w:rFonts w:hint="eastAsia" w:ascii="仿宋_GB2312" w:hAnsi="黑体" w:eastAsia="仿宋_GB2312"/>
          <w:sz w:val="32"/>
          <w:szCs w:val="32"/>
        </w:rPr>
        <w:t>万元，主要是</w:t>
      </w:r>
      <w:ins w:id="551" w:author="Administrator" w:date="2021-04-23T17:09:00Z">
        <w:r>
          <w:rPr>
            <w:rFonts w:hint="eastAsia" w:ascii="仿宋_GB2312" w:hAnsi="黑体" w:eastAsia="仿宋_GB2312"/>
            <w:sz w:val="32"/>
            <w:szCs w:val="32"/>
          </w:rPr>
          <w:t>在职人员工资增加与项目工作经费增加</w:t>
        </w:r>
      </w:ins>
      <w:del w:id="552" w:author="Administrator" w:date="2021-04-23T17:08:12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del w:id="553" w:author="Administrator" w:date="2021-04-23T17:09:09Z">
        <w:r>
          <w:rPr>
            <w:rFonts w:hint="default" w:ascii="仿宋_GB2312" w:hAnsi="黑体" w:eastAsia="仿宋_GB2312" w:cs="仿宋_GB2312"/>
            <w:sz w:val="32"/>
            <w:szCs w:val="32"/>
            <w:lang w:val="en-US"/>
          </w:rPr>
          <w:delText>××</w:delText>
        </w:r>
      </w:del>
      <w:ins w:id="554" w:author="Administrator" w:date="2021-04-23T17:09:09Z">
        <w:r>
          <w:rPr>
            <w:rFonts w:hint="eastAsia" w:ascii="仿宋_GB2312" w:hAnsi="黑体" w:eastAsia="仿宋_GB2312" w:cs="仿宋_GB2312"/>
            <w:sz w:val="32"/>
            <w:szCs w:val="32"/>
            <w:lang w:val="en-US" w:eastAsia="zh-CN"/>
          </w:rPr>
          <w:t>2</w:t>
        </w:r>
      </w:ins>
      <w:ins w:id="555" w:author="Administrator" w:date="2021-04-23T17:09:10Z">
        <w:r>
          <w:rPr>
            <w:rFonts w:hint="eastAsia" w:ascii="仿宋_GB2312" w:hAnsi="黑体" w:eastAsia="仿宋_GB2312" w:cs="仿宋_GB2312"/>
            <w:sz w:val="32"/>
            <w:szCs w:val="32"/>
            <w:lang w:val="en-US" w:eastAsia="zh-CN"/>
          </w:rPr>
          <w:t>021</w:t>
        </w:r>
      </w:ins>
      <w:r>
        <w:rPr>
          <w:rFonts w:hint="eastAsia" w:ascii="仿宋_GB2312" w:hAnsi="黑体" w:eastAsia="仿宋_GB2312"/>
          <w:sz w:val="32"/>
          <w:szCs w:val="32"/>
        </w:rPr>
        <w:t>年</w:t>
      </w:r>
      <w:ins w:id="556" w:author="Administrator" w:date="2021-04-23T17:09:16Z">
        <w:r>
          <w:rPr>
            <w:rFonts w:hint="eastAsia" w:ascii="仿宋_GB2312" w:hAnsi="黑体" w:eastAsia="仿宋_GB2312" w:cs="仿宋_GB2312"/>
            <w:sz w:val="32"/>
            <w:szCs w:val="32"/>
          </w:rPr>
          <w:t>临高县</w:t>
        </w:r>
      </w:ins>
      <w:r>
        <w:rPr>
          <w:rFonts w:hint="eastAsia" w:ascii="仿宋_GB2312" w:hAnsi="黑体" w:eastAsia="仿宋_GB2312" w:cs="仿宋_GB2312"/>
          <w:color w:val="FF0000"/>
          <w:sz w:val="32"/>
          <w:szCs w:val="32"/>
          <w:u w:val="single"/>
          <w:lang w:eastAsia="zh-CN"/>
        </w:rPr>
        <w:t>波莲</w:t>
      </w:r>
      <w:ins w:id="557" w:author="Administrator" w:date="2021-04-23T17:09:16Z">
        <w:r>
          <w:rPr>
            <w:rFonts w:hint="eastAsia" w:ascii="仿宋_GB2312" w:hAnsi="黑体" w:eastAsia="仿宋_GB2312" w:cs="仿宋_GB2312"/>
            <w:sz w:val="32"/>
            <w:szCs w:val="32"/>
          </w:rPr>
          <w:t>财政所</w:t>
        </w:r>
      </w:ins>
      <w:del w:id="558" w:author="Administrator" w:date="2021-04-23T17:09:16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（部门本级或单位）、</w:t>
      </w:r>
      <w:r>
        <w:rPr>
          <w:rFonts w:ascii="仿宋_GB2312" w:hAnsi="黑体" w:eastAsia="仿宋_GB2312" w:cs="仿宋_GB2312"/>
          <w:sz w:val="32"/>
          <w:szCs w:val="32"/>
        </w:rPr>
        <w:t>……</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公开部门预算时</w:t>
      </w:r>
      <w:r>
        <w:rPr>
          <w:rFonts w:hint="eastAsia" w:ascii="仿宋_GB2312" w:hAnsi="黑体" w:eastAsia="仿宋_GB2312" w:cs="仿宋_GB2312"/>
          <w:sz w:val="32"/>
          <w:szCs w:val="32"/>
        </w:rPr>
        <w:t>罗列</w:t>
      </w:r>
      <w:r>
        <w:rPr>
          <w:rFonts w:hint="eastAsia" w:ascii="仿宋_GB2312" w:hAnsi="黑体" w:eastAsia="仿宋_GB2312" w:cs="仿宋_GB2312"/>
          <w:sz w:val="32"/>
          <w:szCs w:val="32"/>
          <w:lang w:eastAsia="zh-CN"/>
        </w:rPr>
        <w:t>下属</w:t>
      </w:r>
      <w:r>
        <w:rPr>
          <w:rFonts w:hint="eastAsia" w:ascii="仿宋_GB2312" w:hAnsi="黑体" w:eastAsia="仿宋_GB2312" w:cs="仿宋_GB2312"/>
          <w:sz w:val="32"/>
          <w:szCs w:val="32"/>
        </w:rPr>
        <w:t>参照公务员法管理</w:t>
      </w:r>
      <w:r>
        <w:rPr>
          <w:rFonts w:hint="eastAsia" w:ascii="仿宋_GB2312" w:hAnsi="黑体" w:eastAsia="仿宋_GB2312" w:cs="仿宋_GB2312"/>
          <w:sz w:val="32"/>
          <w:szCs w:val="32"/>
          <w:lang w:eastAsia="zh-CN"/>
        </w:rPr>
        <w:t>的事业</w:t>
      </w:r>
      <w:r>
        <w:rPr>
          <w:rFonts w:hint="eastAsia" w:ascii="仿宋_GB2312" w:hAnsi="黑体" w:eastAsia="仿宋_GB2312" w:cs="仿宋_GB2312"/>
          <w:sz w:val="32"/>
          <w:szCs w:val="32"/>
        </w:rPr>
        <w:t>单位）等的机关运行经费预算</w:t>
      </w:r>
      <w:del w:id="559" w:author="Administrator" w:date="2021-04-23T17:09:42Z">
        <w:r>
          <w:rPr>
            <w:rFonts w:hint="default" w:ascii="仿宋_GB2312" w:hAnsi="黑体" w:eastAsia="仿宋_GB2312" w:cs="仿宋_GB2312"/>
            <w:sz w:val="32"/>
            <w:szCs w:val="32"/>
            <w:lang w:val="en-US"/>
          </w:rPr>
          <w:delText>××</w:delText>
        </w:r>
      </w:del>
      <w:ins w:id="560" w:author="Administrator" w:date="2021-04-23T17:09:42Z">
        <w:r>
          <w:rPr>
            <w:rFonts w:hint="eastAsia" w:ascii="仿宋_GB2312" w:hAnsi="黑体" w:eastAsia="仿宋_GB2312" w:cs="仿宋_GB2312"/>
            <w:sz w:val="32"/>
            <w:szCs w:val="32"/>
            <w:lang w:val="en-US" w:eastAsia="zh-CN"/>
          </w:rPr>
          <w:t>3</w:t>
        </w:r>
      </w:ins>
      <w:ins w:id="561" w:author="Administrator" w:date="2021-04-23T17:09:43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del w:id="562" w:author="Administrator" w:date="2021-04-23T17:09:51Z">
        <w:r>
          <w:rPr>
            <w:rFonts w:hint="default" w:ascii="仿宋_GB2312" w:hAnsi="黑体" w:eastAsia="仿宋_GB2312" w:cs="仿宋_GB2312"/>
            <w:sz w:val="32"/>
            <w:szCs w:val="32"/>
            <w:lang w:val="en-US"/>
          </w:rPr>
          <w:delText>××</w:delText>
        </w:r>
      </w:del>
      <w:ins w:id="563" w:author="Administrator" w:date="2021-04-23T17:09:51Z">
        <w:r>
          <w:rPr>
            <w:rFonts w:hint="eastAsia" w:ascii="仿宋_GB2312" w:hAnsi="黑体" w:eastAsia="仿宋_GB2312" w:cs="仿宋_GB2312"/>
            <w:sz w:val="32"/>
            <w:szCs w:val="32"/>
            <w:lang w:val="en-US" w:eastAsia="zh-CN"/>
          </w:rPr>
          <w:t>202</w:t>
        </w:r>
      </w:ins>
      <w:ins w:id="564" w:author="Administrator" w:date="2021-04-23T17:09:52Z">
        <w:r>
          <w:rPr>
            <w:rFonts w:hint="eastAsia" w:ascii="仿宋_GB2312" w:hAnsi="黑体" w:eastAsia="仿宋_GB2312" w:cs="仿宋_GB2312"/>
            <w:sz w:val="32"/>
            <w:szCs w:val="32"/>
            <w:lang w:val="en-US" w:eastAsia="zh-CN"/>
          </w:rPr>
          <w:t>1</w:t>
        </w:r>
      </w:ins>
      <w:r>
        <w:rPr>
          <w:rFonts w:hint="eastAsia" w:ascii="仿宋_GB2312" w:hAnsi="黑体" w:eastAsia="仿宋_GB2312"/>
          <w:sz w:val="32"/>
          <w:szCs w:val="32"/>
        </w:rPr>
        <w:t>年</w:t>
      </w:r>
      <w:ins w:id="565" w:author="Administrator" w:date="2021-04-23T17:09:53Z">
        <w:r>
          <w:rPr>
            <w:rFonts w:hint="eastAsia" w:ascii="仿宋_GB2312" w:hAnsi="黑体" w:eastAsia="仿宋_GB2312" w:cs="仿宋_GB2312"/>
            <w:sz w:val="32"/>
            <w:szCs w:val="32"/>
          </w:rPr>
          <w:t>临高县</w:t>
        </w:r>
      </w:ins>
      <w:r>
        <w:rPr>
          <w:rFonts w:hint="eastAsia" w:ascii="仿宋_GB2312" w:hAnsi="黑体" w:eastAsia="仿宋_GB2312" w:cs="仿宋_GB2312"/>
          <w:color w:val="FF0000"/>
          <w:sz w:val="32"/>
          <w:szCs w:val="32"/>
          <w:u w:val="single"/>
          <w:lang w:eastAsia="zh-CN"/>
        </w:rPr>
        <w:t>波莲</w:t>
      </w:r>
      <w:ins w:id="566" w:author="Administrator" w:date="2021-04-23T17:09:53Z">
        <w:r>
          <w:rPr>
            <w:rFonts w:hint="eastAsia" w:ascii="仿宋_GB2312" w:hAnsi="黑体" w:eastAsia="仿宋_GB2312" w:cs="仿宋_GB2312"/>
            <w:sz w:val="32"/>
            <w:szCs w:val="32"/>
          </w:rPr>
          <w:t>财政所</w:t>
        </w:r>
      </w:ins>
      <w:del w:id="567" w:author="Administrator" w:date="2021-04-23T17:09:53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lang w:eastAsia="zh-CN"/>
        </w:rPr>
        <w:t>（部门或</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政府采购预算总额</w:t>
      </w:r>
      <w:del w:id="568" w:author="Administrator" w:date="2021-04-23T17:10:27Z">
        <w:r>
          <w:rPr>
            <w:rFonts w:hint="default" w:ascii="仿宋_GB2312" w:hAnsi="黑体" w:eastAsia="仿宋_GB2312" w:cs="仿宋_GB2312"/>
            <w:sz w:val="32"/>
            <w:szCs w:val="32"/>
            <w:lang w:val="en-US"/>
          </w:rPr>
          <w:delText>××</w:delText>
        </w:r>
      </w:del>
      <w:ins w:id="569" w:author="Administrator" w:date="2021-04-23T17:10:2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万元，其中：政府采购货物预算</w:t>
      </w:r>
      <w:del w:id="570" w:author="Administrator" w:date="2021-04-23T17:10:28Z">
        <w:r>
          <w:rPr>
            <w:rFonts w:hint="default" w:ascii="仿宋_GB2312" w:hAnsi="黑体" w:eastAsia="仿宋_GB2312" w:cs="仿宋_GB2312"/>
            <w:sz w:val="32"/>
            <w:szCs w:val="32"/>
            <w:lang w:val="en-US"/>
          </w:rPr>
          <w:delText>××</w:delText>
        </w:r>
      </w:del>
      <w:ins w:id="571" w:author="Administrator" w:date="2021-04-23T17:10:2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万元，政府采购工程预算</w:t>
      </w:r>
      <w:del w:id="572" w:author="Administrator" w:date="2021-04-23T17:10:31Z">
        <w:r>
          <w:rPr>
            <w:rFonts w:hint="default" w:ascii="仿宋_GB2312" w:hAnsi="黑体" w:eastAsia="仿宋_GB2312" w:cs="仿宋_GB2312"/>
            <w:sz w:val="32"/>
            <w:szCs w:val="32"/>
            <w:lang w:val="en-US"/>
          </w:rPr>
          <w:delText>××</w:delText>
        </w:r>
      </w:del>
      <w:ins w:id="573" w:author="Administrator" w:date="2021-04-23T17:10:3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万元，政府采购服务预算</w:t>
      </w:r>
      <w:del w:id="574" w:author="Administrator" w:date="2021-04-23T17:10:30Z">
        <w:r>
          <w:rPr>
            <w:rFonts w:hint="default" w:ascii="仿宋_GB2312" w:hAnsi="黑体" w:eastAsia="仿宋_GB2312" w:cs="仿宋_GB2312"/>
            <w:sz w:val="32"/>
            <w:szCs w:val="32"/>
            <w:lang w:val="en-US"/>
          </w:rPr>
          <w:delText>××</w:delText>
        </w:r>
      </w:del>
      <w:ins w:id="575" w:author="Administrator" w:date="2021-04-23T17:10:3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del w:id="576" w:author="Administrator" w:date="2021-04-23T17:10:34Z">
        <w:r>
          <w:rPr>
            <w:rFonts w:hint="default" w:ascii="仿宋_GB2312" w:hAnsi="黑体" w:eastAsia="仿宋_GB2312" w:cs="仿宋_GB2312"/>
            <w:sz w:val="32"/>
            <w:szCs w:val="32"/>
            <w:lang w:val="en-US"/>
          </w:rPr>
          <w:delText>××</w:delText>
        </w:r>
      </w:del>
      <w:ins w:id="577" w:author="Administrator" w:date="2021-04-23T17:10:34Z">
        <w:r>
          <w:rPr>
            <w:rFonts w:hint="eastAsia" w:ascii="仿宋_GB2312" w:hAnsi="黑体" w:eastAsia="仿宋_GB2312" w:cs="仿宋_GB2312"/>
            <w:sz w:val="32"/>
            <w:szCs w:val="32"/>
            <w:lang w:val="en-US" w:eastAsia="zh-CN"/>
          </w:rPr>
          <w:t>2</w:t>
        </w:r>
      </w:ins>
      <w:ins w:id="578" w:author="Administrator" w:date="2021-04-23T17:10:35Z">
        <w:r>
          <w:rPr>
            <w:rFonts w:hint="eastAsia" w:ascii="仿宋_GB2312" w:hAnsi="黑体" w:eastAsia="仿宋_GB2312" w:cs="仿宋_GB2312"/>
            <w:sz w:val="32"/>
            <w:szCs w:val="32"/>
            <w:lang w:val="en-US" w:eastAsia="zh-CN"/>
          </w:rPr>
          <w:t>02</w:t>
        </w:r>
      </w:ins>
      <w:ins w:id="579" w:author="Administrator" w:date="2021-04-23T17:10:4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年12月31日，</w:t>
      </w:r>
      <w:ins w:id="580" w:author="Administrator" w:date="2021-04-23T17:10:50Z">
        <w:r>
          <w:rPr>
            <w:rFonts w:hint="eastAsia" w:ascii="仿宋_GB2312" w:hAnsi="黑体" w:eastAsia="仿宋_GB2312" w:cs="仿宋_GB2312"/>
            <w:sz w:val="32"/>
            <w:szCs w:val="32"/>
          </w:rPr>
          <w:t>临高县</w:t>
        </w:r>
      </w:ins>
      <w:r>
        <w:rPr>
          <w:rFonts w:hint="eastAsia" w:ascii="仿宋_GB2312" w:hAnsi="黑体" w:eastAsia="仿宋_GB2312" w:cs="仿宋_GB2312"/>
          <w:color w:val="FF0000"/>
          <w:sz w:val="32"/>
          <w:szCs w:val="32"/>
          <w:u w:val="single"/>
          <w:lang w:eastAsia="zh-CN"/>
        </w:rPr>
        <w:t>波莲</w:t>
      </w:r>
      <w:ins w:id="581" w:author="Administrator" w:date="2021-04-23T17:10:50Z">
        <w:r>
          <w:rPr>
            <w:rFonts w:hint="eastAsia" w:ascii="仿宋_GB2312" w:hAnsi="黑体" w:eastAsia="仿宋_GB2312" w:cs="仿宋_GB2312"/>
            <w:sz w:val="32"/>
            <w:szCs w:val="32"/>
          </w:rPr>
          <w:t>财政所</w:t>
        </w:r>
      </w:ins>
      <w:del w:id="582" w:author="Administrator" w:date="2021-04-23T17:10:50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（部门或单位）本级及下属各预算单位共有车辆</w:t>
      </w:r>
      <w:del w:id="583" w:author="Administrator" w:date="2021-04-23T17:10:53Z">
        <w:r>
          <w:rPr>
            <w:rFonts w:hint="default" w:ascii="仿宋_GB2312" w:hAnsi="黑体" w:eastAsia="仿宋_GB2312" w:cs="仿宋_GB2312"/>
            <w:sz w:val="32"/>
            <w:szCs w:val="32"/>
            <w:lang w:val="en-US"/>
          </w:rPr>
          <w:delText>××</w:delText>
        </w:r>
      </w:del>
      <w:ins w:id="584" w:author="Administrator" w:date="2021-04-23T17:10:53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辆，其中，领导干部用车</w:t>
      </w:r>
      <w:del w:id="585" w:author="Administrator" w:date="2021-04-23T17:10:56Z">
        <w:r>
          <w:rPr>
            <w:rFonts w:hint="default" w:ascii="仿宋_GB2312" w:hAnsi="黑体" w:eastAsia="仿宋_GB2312" w:cs="仿宋_GB2312"/>
            <w:sz w:val="32"/>
            <w:szCs w:val="32"/>
            <w:lang w:val="en-US"/>
          </w:rPr>
          <w:delText>××</w:delText>
        </w:r>
      </w:del>
      <w:ins w:id="586" w:author="Administrator" w:date="2021-04-23T17:10:56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辆，机要通信应急用车</w:t>
      </w:r>
      <w:del w:id="587" w:author="Administrator" w:date="2021-04-23T17:10:58Z">
        <w:r>
          <w:rPr>
            <w:rFonts w:hint="default" w:ascii="仿宋_GB2312" w:hAnsi="黑体" w:eastAsia="仿宋_GB2312" w:cs="仿宋_GB2312"/>
            <w:sz w:val="32"/>
            <w:szCs w:val="32"/>
            <w:lang w:val="en-US"/>
          </w:rPr>
          <w:delText>××</w:delText>
        </w:r>
      </w:del>
      <w:ins w:id="588" w:author="Administrator" w:date="2021-04-23T17:10:58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辆、一般执法执勤用车</w:t>
      </w:r>
      <w:del w:id="589" w:author="Administrator" w:date="2021-04-23T17:11:03Z">
        <w:r>
          <w:rPr>
            <w:rFonts w:hint="default" w:ascii="仿宋_GB2312" w:hAnsi="黑体" w:eastAsia="仿宋_GB2312" w:cs="仿宋_GB2312"/>
            <w:sz w:val="32"/>
            <w:szCs w:val="32"/>
            <w:lang w:val="en-US"/>
          </w:rPr>
          <w:delText>××</w:delText>
        </w:r>
      </w:del>
      <w:ins w:id="590" w:author="Administrator" w:date="2021-04-23T17:11:03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辆、特种专业技术用车</w:t>
      </w:r>
      <w:del w:id="591" w:author="Administrator" w:date="2021-04-23T17:11:04Z">
        <w:r>
          <w:rPr>
            <w:rFonts w:hint="default" w:ascii="仿宋_GB2312" w:hAnsi="黑体" w:eastAsia="仿宋_GB2312" w:cs="仿宋_GB2312"/>
            <w:sz w:val="32"/>
            <w:szCs w:val="32"/>
            <w:lang w:val="en-US"/>
          </w:rPr>
          <w:delText>××</w:delText>
        </w:r>
      </w:del>
      <w:ins w:id="592" w:author="Administrator" w:date="2021-04-23T17:11:04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辆、其他用车</w:t>
      </w:r>
      <w:del w:id="593" w:author="Administrator" w:date="2021-04-23T17:11:05Z">
        <w:r>
          <w:rPr>
            <w:rFonts w:hint="default" w:ascii="仿宋_GB2312" w:hAnsi="黑体" w:eastAsia="仿宋_GB2312" w:cs="仿宋_GB2312"/>
            <w:sz w:val="32"/>
            <w:szCs w:val="32"/>
            <w:lang w:val="en-US"/>
          </w:rPr>
          <w:delText>××</w:delText>
        </w:r>
      </w:del>
      <w:ins w:id="594" w:author="Administrator" w:date="2021-04-23T17:11:05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辆。单位价值100万元以上设备</w:t>
      </w:r>
      <w:del w:id="595" w:author="Administrator" w:date="2021-04-23T17:11:07Z">
        <w:r>
          <w:rPr>
            <w:rFonts w:hint="default" w:ascii="仿宋_GB2312" w:hAnsi="黑体" w:eastAsia="仿宋_GB2312" w:cs="仿宋_GB2312"/>
            <w:sz w:val="32"/>
            <w:szCs w:val="32"/>
            <w:lang w:val="en-US"/>
          </w:rPr>
          <w:delText>××</w:delText>
        </w:r>
      </w:del>
      <w:ins w:id="596" w:author="Administrator" w:date="2021-04-23T17:11:07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del w:id="597" w:author="Administrator" w:date="2021-04-23T17:11:12Z">
        <w:r>
          <w:rPr>
            <w:rFonts w:hint="default" w:ascii="仿宋_GB2312" w:hAnsi="黑体" w:eastAsia="仿宋_GB2312" w:cs="仿宋_GB2312"/>
            <w:sz w:val="32"/>
            <w:szCs w:val="32"/>
            <w:lang w:val="en-US"/>
          </w:rPr>
          <w:delText>××</w:delText>
        </w:r>
      </w:del>
      <w:ins w:id="598" w:author="Administrator" w:date="2021-04-23T17:11:12Z">
        <w:r>
          <w:rPr>
            <w:rFonts w:hint="eastAsia" w:ascii="仿宋_GB2312" w:hAnsi="黑体" w:eastAsia="仿宋_GB2312" w:cs="仿宋_GB2312"/>
            <w:sz w:val="32"/>
            <w:szCs w:val="32"/>
            <w:lang w:val="en-US" w:eastAsia="zh-CN"/>
          </w:rPr>
          <w:t>202</w:t>
        </w:r>
      </w:ins>
      <w:ins w:id="599" w:author="Administrator" w:date="2021-04-23T17:11:13Z">
        <w:r>
          <w:rPr>
            <w:rFonts w:hint="eastAsia" w:ascii="仿宋_GB2312" w:hAnsi="黑体" w:eastAsia="仿宋_GB2312" w:cs="仿宋_GB2312"/>
            <w:sz w:val="32"/>
            <w:szCs w:val="32"/>
            <w:lang w:val="en-US" w:eastAsia="zh-CN"/>
          </w:rPr>
          <w:t>1</w:t>
        </w:r>
      </w:ins>
      <w:r>
        <w:rPr>
          <w:rFonts w:hint="eastAsia" w:ascii="仿宋_GB2312" w:hAnsi="黑体" w:eastAsia="仿宋_GB2312"/>
          <w:sz w:val="32"/>
          <w:szCs w:val="32"/>
        </w:rPr>
        <w:t>年</w:t>
      </w:r>
      <w:ins w:id="600" w:author="Administrator" w:date="2021-04-23T17:11:15Z">
        <w:r>
          <w:rPr>
            <w:rFonts w:hint="eastAsia" w:ascii="仿宋_GB2312" w:hAnsi="黑体" w:eastAsia="仿宋_GB2312" w:cs="仿宋_GB2312"/>
            <w:sz w:val="32"/>
            <w:szCs w:val="32"/>
          </w:rPr>
          <w:t>临高县</w:t>
        </w:r>
      </w:ins>
      <w:r>
        <w:rPr>
          <w:rFonts w:hint="eastAsia" w:ascii="仿宋_GB2312" w:hAnsi="黑体" w:eastAsia="仿宋_GB2312" w:cs="仿宋_GB2312"/>
          <w:color w:val="FF0000"/>
          <w:sz w:val="32"/>
          <w:szCs w:val="32"/>
          <w:u w:val="single"/>
          <w:lang w:eastAsia="zh-CN"/>
        </w:rPr>
        <w:t>波莲</w:t>
      </w:r>
      <w:ins w:id="601" w:author="Administrator" w:date="2021-04-23T17:11:15Z">
        <w:r>
          <w:rPr>
            <w:rFonts w:hint="eastAsia" w:ascii="仿宋_GB2312" w:hAnsi="黑体" w:eastAsia="仿宋_GB2312" w:cs="仿宋_GB2312"/>
            <w:sz w:val="32"/>
            <w:szCs w:val="32"/>
          </w:rPr>
          <w:t>财政所</w:t>
        </w:r>
      </w:ins>
      <w:del w:id="602" w:author="Administrator" w:date="2021-04-23T17:11:15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（部门或单位）</w:t>
      </w:r>
      <w:del w:id="603" w:author="Administrator" w:date="2021-04-23T17:13:24Z">
        <w:r>
          <w:rPr>
            <w:rFonts w:hint="default" w:ascii="仿宋_GB2312" w:hAnsi="黑体" w:eastAsia="仿宋_GB2312" w:cs="仿宋_GB2312"/>
            <w:sz w:val="32"/>
            <w:szCs w:val="32"/>
            <w:lang w:val="en-US"/>
          </w:rPr>
          <w:delText>××</w:delText>
        </w:r>
      </w:del>
      <w:ins w:id="604" w:author="Administrator" w:date="2021-04-23T17:13:24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color w:val="FF0000"/>
          <w:sz w:val="32"/>
          <w:szCs w:val="32"/>
          <w:u w:val="single"/>
          <w:lang w:val="en-US" w:eastAsia="zh-CN"/>
        </w:rPr>
        <w:t>7</w:t>
      </w:r>
      <w:r>
        <w:rPr>
          <w:rFonts w:hint="eastAsia" w:ascii="仿宋_GB2312" w:hAnsi="黑体" w:eastAsia="仿宋_GB2312" w:cs="仿宋_GB2312"/>
          <w:sz w:val="32"/>
          <w:szCs w:val="32"/>
        </w:rPr>
        <w:t>个项目实行绩效目标管理，涉及一般公共预算</w:t>
      </w:r>
      <w:del w:id="605" w:author="Administrator" w:date="2021-04-23T17:13:27Z">
        <w:r>
          <w:rPr>
            <w:rFonts w:hint="default" w:ascii="仿宋_GB2312" w:hAnsi="黑体" w:eastAsia="仿宋_GB2312" w:cs="仿宋_GB2312"/>
            <w:color w:val="FF0000"/>
            <w:sz w:val="32"/>
            <w:szCs w:val="32"/>
            <w:u w:val="single"/>
            <w:lang w:val="en-US"/>
          </w:rPr>
          <w:delText>××</w:delText>
        </w:r>
      </w:del>
      <w:r>
        <w:rPr>
          <w:rFonts w:hint="eastAsia" w:ascii="仿宋_GB2312" w:hAnsi="黑体" w:eastAsia="仿宋_GB2312" w:cs="仿宋_GB2312"/>
          <w:color w:val="FF0000"/>
          <w:sz w:val="32"/>
          <w:szCs w:val="32"/>
          <w:u w:val="single"/>
          <w:lang w:val="en-US" w:eastAsia="zh-CN"/>
        </w:rPr>
        <w:t>177.56</w:t>
      </w:r>
      <w:r>
        <w:rPr>
          <w:rFonts w:hint="eastAsia" w:ascii="仿宋_GB2312" w:hAnsi="黑体" w:eastAsia="仿宋_GB2312"/>
          <w:sz w:val="32"/>
          <w:szCs w:val="32"/>
        </w:rPr>
        <w:t>万元、政府性基金</w:t>
      </w:r>
      <w:del w:id="606" w:author="Administrator" w:date="2021-04-23T17:12:02Z">
        <w:r>
          <w:rPr>
            <w:rFonts w:hint="default" w:ascii="仿宋_GB2312" w:hAnsi="黑体" w:eastAsia="仿宋_GB2312" w:cs="仿宋_GB2312"/>
            <w:sz w:val="32"/>
            <w:szCs w:val="32"/>
            <w:lang w:val="en-US"/>
          </w:rPr>
          <w:delText>××</w:delText>
        </w:r>
      </w:del>
      <w:ins w:id="607" w:author="Administrator" w:date="2021-04-23T17:12:0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bookmarkStart w:id="0" w:name="_GoBack"/>
      <w:bookmarkEnd w:id="0"/>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A9907D8"/>
    <w:rsid w:val="0ACD6AC4"/>
    <w:rsid w:val="0D8F5DAD"/>
    <w:rsid w:val="119A0C9A"/>
    <w:rsid w:val="1A70793A"/>
    <w:rsid w:val="2345174E"/>
    <w:rsid w:val="2B5963E3"/>
    <w:rsid w:val="35B50694"/>
    <w:rsid w:val="4BC60852"/>
    <w:rsid w:val="52D012EF"/>
    <w:rsid w:val="5D034E15"/>
    <w:rsid w:val="5D330253"/>
    <w:rsid w:val="5EF47526"/>
    <w:rsid w:val="66CB714E"/>
    <w:rsid w:val="685611D7"/>
    <w:rsid w:val="6C6307E7"/>
    <w:rsid w:val="71EB33C8"/>
    <w:rsid w:val="774334F0"/>
    <w:rsid w:val="77997D8E"/>
    <w:rsid w:val="78A76F0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2021-05-07T08:32:07Z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