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8B" w:rsidRDefault="00D84B8B">
      <w:pPr>
        <w:rPr>
          <w:sz w:val="84"/>
          <w:szCs w:val="84"/>
          <w:u w:val="single"/>
        </w:rPr>
      </w:pPr>
    </w:p>
    <w:p w:rsidR="00D84B8B" w:rsidRDefault="00D84B8B">
      <w:pPr>
        <w:rPr>
          <w:sz w:val="84"/>
          <w:szCs w:val="84"/>
          <w:u w:val="single"/>
        </w:rPr>
      </w:pPr>
    </w:p>
    <w:p w:rsidR="00D84B8B" w:rsidRDefault="00D84B8B">
      <w:pPr>
        <w:rPr>
          <w:sz w:val="84"/>
          <w:szCs w:val="84"/>
          <w:u w:val="single"/>
        </w:rPr>
      </w:pPr>
    </w:p>
    <w:p w:rsidR="00D84B8B" w:rsidRDefault="00D84B8B">
      <w:pPr>
        <w:rPr>
          <w:sz w:val="84"/>
          <w:szCs w:val="84"/>
          <w:u w:val="single"/>
        </w:rPr>
      </w:pPr>
    </w:p>
    <w:p w:rsidR="00D84B8B" w:rsidRDefault="00600474">
      <w:pPr>
        <w:jc w:val="center"/>
        <w:rPr>
          <w:sz w:val="52"/>
          <w:szCs w:val="52"/>
        </w:rPr>
      </w:pPr>
      <w:r>
        <w:rPr>
          <w:rFonts w:hint="eastAsia"/>
          <w:sz w:val="52"/>
          <w:szCs w:val="52"/>
        </w:rPr>
        <w:t>2021</w:t>
      </w:r>
      <w:r w:rsidR="00206A7A">
        <w:rPr>
          <w:rFonts w:hint="eastAsia"/>
          <w:sz w:val="52"/>
          <w:szCs w:val="52"/>
        </w:rPr>
        <w:t>年</w:t>
      </w:r>
      <w:r>
        <w:rPr>
          <w:rFonts w:hint="eastAsia"/>
          <w:sz w:val="52"/>
          <w:szCs w:val="52"/>
        </w:rPr>
        <w:t>临高县扶贫工作办公室</w:t>
      </w:r>
      <w:r w:rsidR="00206A7A">
        <w:rPr>
          <w:rFonts w:hint="eastAsia"/>
          <w:sz w:val="52"/>
          <w:szCs w:val="52"/>
        </w:rPr>
        <w:t>预算</w:t>
      </w:r>
    </w:p>
    <w:p w:rsidR="00D84B8B" w:rsidRDefault="00D84B8B">
      <w:pPr>
        <w:ind w:firstLine="1680"/>
        <w:jc w:val="center"/>
        <w:rPr>
          <w:sz w:val="84"/>
          <w:szCs w:val="84"/>
        </w:rPr>
      </w:pPr>
    </w:p>
    <w:p w:rsidR="00D84B8B" w:rsidRDefault="00D84B8B">
      <w:pPr>
        <w:ind w:firstLine="1680"/>
        <w:jc w:val="center"/>
        <w:rPr>
          <w:sz w:val="84"/>
          <w:szCs w:val="84"/>
        </w:rPr>
      </w:pPr>
    </w:p>
    <w:p w:rsidR="00D84B8B" w:rsidRDefault="00D84B8B">
      <w:pPr>
        <w:ind w:firstLine="1680"/>
        <w:jc w:val="center"/>
        <w:rPr>
          <w:sz w:val="84"/>
          <w:szCs w:val="84"/>
        </w:rPr>
      </w:pPr>
    </w:p>
    <w:p w:rsidR="00D84B8B" w:rsidRDefault="00D84B8B">
      <w:pPr>
        <w:ind w:firstLine="1680"/>
        <w:jc w:val="center"/>
        <w:rPr>
          <w:sz w:val="84"/>
          <w:szCs w:val="84"/>
        </w:rPr>
      </w:pPr>
    </w:p>
    <w:p w:rsidR="00D84B8B" w:rsidRDefault="00D84B8B">
      <w:pPr>
        <w:ind w:firstLine="1680"/>
        <w:jc w:val="center"/>
        <w:rPr>
          <w:sz w:val="84"/>
          <w:szCs w:val="84"/>
        </w:rPr>
      </w:pPr>
    </w:p>
    <w:p w:rsidR="00D84B8B" w:rsidRDefault="00D84B8B">
      <w:pPr>
        <w:rPr>
          <w:sz w:val="84"/>
          <w:szCs w:val="84"/>
        </w:rPr>
      </w:pPr>
    </w:p>
    <w:p w:rsidR="00D84B8B" w:rsidRDefault="00206A7A">
      <w:pPr>
        <w:jc w:val="center"/>
        <w:rPr>
          <w:rFonts w:ascii="黑体" w:eastAsia="黑体" w:hAnsi="黑体"/>
          <w:sz w:val="52"/>
          <w:szCs w:val="52"/>
        </w:rPr>
      </w:pPr>
      <w:r>
        <w:rPr>
          <w:rFonts w:ascii="黑体" w:eastAsia="黑体" w:hAnsi="黑体" w:hint="eastAsia"/>
          <w:sz w:val="52"/>
          <w:szCs w:val="52"/>
        </w:rPr>
        <w:lastRenderedPageBreak/>
        <w:t>目录</w:t>
      </w:r>
    </w:p>
    <w:p w:rsidR="00D84B8B" w:rsidRDefault="00206A7A">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600474" w:rsidRPr="00600474">
        <w:rPr>
          <w:rFonts w:ascii="黑体" w:eastAsia="黑体" w:hAnsi="黑体" w:hint="eastAsia"/>
          <w:sz w:val="32"/>
          <w:szCs w:val="32"/>
          <w:rPrChange w:id="0" w:author="Micorosoft" w:date="2021-04-27T19:39:00Z">
            <w:rPr>
              <w:rFonts w:ascii="仿宋_GB2312" w:eastAsia="仿宋_GB2312" w:hAnsi="黑体" w:cs="仿宋_GB2312" w:hint="eastAsia"/>
              <w:sz w:val="32"/>
              <w:szCs w:val="32"/>
            </w:rPr>
          </w:rPrChange>
        </w:rPr>
        <w:t>临高县扶贫工作办公室</w:t>
      </w:r>
      <w:r>
        <w:rPr>
          <w:rFonts w:ascii="黑体" w:eastAsia="黑体" w:hAnsi="黑体" w:hint="eastAsia"/>
          <w:sz w:val="32"/>
          <w:szCs w:val="32"/>
        </w:rPr>
        <w:t>概况</w:t>
      </w:r>
    </w:p>
    <w:p w:rsidR="00D84B8B" w:rsidRDefault="00206A7A">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D84B8B" w:rsidRDefault="00206A7A">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D84B8B" w:rsidRDefault="00600474">
      <w:pPr>
        <w:pStyle w:val="1"/>
        <w:numPr>
          <w:ilvl w:val="0"/>
          <w:numId w:val="1"/>
        </w:numPr>
        <w:ind w:firstLineChars="0"/>
        <w:rPr>
          <w:rFonts w:ascii="黑体" w:eastAsia="黑体" w:hAnsi="黑体"/>
          <w:sz w:val="32"/>
          <w:szCs w:val="32"/>
        </w:rPr>
      </w:pPr>
      <w:r w:rsidRPr="00600474">
        <w:rPr>
          <w:rFonts w:ascii="黑体" w:eastAsia="黑体" w:hAnsi="黑体" w:hint="eastAsia"/>
          <w:sz w:val="32"/>
          <w:szCs w:val="32"/>
          <w:rPrChange w:id="1" w:author="Micorosoft" w:date="2021-04-27T19:39:00Z">
            <w:rPr>
              <w:rFonts w:ascii="仿宋_GB2312" w:eastAsia="仿宋_GB2312" w:hAnsi="黑体" w:cs="仿宋_GB2312" w:hint="eastAsia"/>
              <w:sz w:val="32"/>
              <w:szCs w:val="32"/>
            </w:rPr>
          </w:rPrChange>
        </w:rPr>
        <w:t>临高县扶贫工作办公室</w:t>
      </w:r>
      <w:r w:rsidRPr="00600474">
        <w:rPr>
          <w:rFonts w:ascii="黑体" w:eastAsia="黑体" w:hAnsi="黑体" w:hint="eastAsia"/>
          <w:sz w:val="32"/>
          <w:szCs w:val="32"/>
          <w:rPrChange w:id="2" w:author="Micorosoft" w:date="2021-04-27T19:39:00Z">
            <w:rPr>
              <w:rFonts w:ascii="仿宋_GB2312" w:eastAsia="仿宋_GB2312" w:hAnsi="黑体" w:cs="仿宋_GB2312" w:hint="eastAsia"/>
              <w:sz w:val="32"/>
              <w:szCs w:val="32"/>
            </w:rPr>
          </w:rPrChange>
        </w:rPr>
        <w:t>2021</w:t>
      </w:r>
      <w:r w:rsidR="00206A7A">
        <w:rPr>
          <w:rFonts w:ascii="黑体" w:eastAsia="黑体" w:hAnsi="黑体" w:hint="eastAsia"/>
          <w:sz w:val="32"/>
          <w:szCs w:val="32"/>
        </w:rPr>
        <w:t>年部门（单位）预算表</w:t>
      </w:r>
    </w:p>
    <w:p w:rsidR="00D84B8B" w:rsidRDefault="00206A7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D84B8B" w:rsidRDefault="00206A7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D84B8B" w:rsidRDefault="00206A7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D84B8B" w:rsidRDefault="00206A7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D84B8B" w:rsidRDefault="00206A7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D84B8B" w:rsidRDefault="00206A7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D84B8B" w:rsidRDefault="00206A7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D84B8B" w:rsidRDefault="00206A7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D84B8B" w:rsidRDefault="00206A7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D84B8B" w:rsidRDefault="00206A7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D84B8B" w:rsidRDefault="00600474">
      <w:pPr>
        <w:pStyle w:val="1"/>
        <w:numPr>
          <w:ilvl w:val="0"/>
          <w:numId w:val="1"/>
        </w:numPr>
        <w:ind w:firstLineChars="0"/>
        <w:jc w:val="left"/>
        <w:rPr>
          <w:rFonts w:ascii="仿宋_GB2312" w:eastAsia="仿宋_GB2312" w:hAnsi="仿宋_GB2312" w:cs="仿宋_GB2312"/>
          <w:sz w:val="32"/>
          <w:szCs w:val="32"/>
        </w:rPr>
      </w:pPr>
      <w:r w:rsidRPr="00600474">
        <w:rPr>
          <w:rFonts w:ascii="黑体" w:eastAsia="黑体" w:hAnsi="黑体" w:hint="eastAsia"/>
          <w:sz w:val="32"/>
          <w:szCs w:val="32"/>
        </w:rPr>
        <w:t>临高县扶贫工作办公室</w:t>
      </w:r>
      <w:r w:rsidRPr="00600474">
        <w:rPr>
          <w:rFonts w:ascii="黑体" w:eastAsia="黑体" w:hAnsi="黑体" w:hint="eastAsia"/>
          <w:sz w:val="32"/>
          <w:szCs w:val="32"/>
          <w:rPrChange w:id="3" w:author="Micorosoft" w:date="2021-04-27T19:40:00Z">
            <w:rPr>
              <w:rFonts w:ascii="仿宋_GB2312" w:eastAsia="仿宋_GB2312" w:hAnsi="黑体" w:cs="仿宋_GB2312" w:hint="eastAsia"/>
              <w:sz w:val="32"/>
              <w:szCs w:val="32"/>
            </w:rPr>
          </w:rPrChange>
        </w:rPr>
        <w:t>2021</w:t>
      </w:r>
      <w:r w:rsidR="00206A7A">
        <w:rPr>
          <w:rFonts w:ascii="黑体" w:eastAsia="黑体" w:hAnsi="黑体" w:hint="eastAsia"/>
          <w:sz w:val="32"/>
          <w:szCs w:val="32"/>
        </w:rPr>
        <w:t>年部门（单位）预算情况说明</w:t>
      </w:r>
    </w:p>
    <w:p w:rsidR="00D84B8B" w:rsidRDefault="00206A7A">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D84B8B" w:rsidRDefault="00D84B8B">
      <w:pPr>
        <w:pStyle w:val="1"/>
        <w:ind w:left="1320" w:firstLineChars="0" w:firstLine="0"/>
        <w:jc w:val="left"/>
        <w:rPr>
          <w:rFonts w:ascii="黑体" w:eastAsia="黑体" w:hAnsi="黑体"/>
          <w:sz w:val="32"/>
          <w:szCs w:val="32"/>
        </w:rPr>
      </w:pPr>
    </w:p>
    <w:p w:rsidR="00D84B8B" w:rsidRDefault="00D84B8B">
      <w:pPr>
        <w:jc w:val="left"/>
        <w:rPr>
          <w:rFonts w:ascii="黑体" w:eastAsia="黑体" w:hAnsi="黑体"/>
          <w:sz w:val="32"/>
          <w:szCs w:val="32"/>
        </w:rPr>
      </w:pPr>
    </w:p>
    <w:p w:rsidR="00D84B8B" w:rsidRDefault="00D84B8B">
      <w:pPr>
        <w:jc w:val="left"/>
        <w:rPr>
          <w:rFonts w:ascii="黑体" w:eastAsia="黑体" w:hAnsi="黑体"/>
          <w:sz w:val="32"/>
          <w:szCs w:val="32"/>
        </w:rPr>
      </w:pPr>
    </w:p>
    <w:p w:rsidR="00D84B8B" w:rsidRDefault="00D84B8B">
      <w:pPr>
        <w:jc w:val="left"/>
        <w:rPr>
          <w:rFonts w:ascii="黑体" w:eastAsia="黑体" w:hAnsi="黑体"/>
          <w:sz w:val="32"/>
          <w:szCs w:val="32"/>
        </w:rPr>
      </w:pPr>
    </w:p>
    <w:p w:rsidR="00D84B8B" w:rsidRDefault="00600474">
      <w:pPr>
        <w:pStyle w:val="1"/>
        <w:numPr>
          <w:ilvl w:val="0"/>
          <w:numId w:val="4"/>
        </w:numPr>
        <w:ind w:firstLineChars="0"/>
        <w:jc w:val="center"/>
        <w:rPr>
          <w:rFonts w:ascii="仿宋_GB2312" w:eastAsia="仿宋_GB2312" w:hAnsi="仿宋_GB2312" w:cs="仿宋_GB2312"/>
          <w:sz w:val="32"/>
          <w:szCs w:val="32"/>
        </w:rPr>
      </w:pPr>
      <w:r w:rsidRPr="00600474">
        <w:rPr>
          <w:rFonts w:ascii="黑体" w:eastAsia="黑体" w:hAnsi="黑体" w:hint="eastAsia"/>
          <w:sz w:val="32"/>
          <w:szCs w:val="32"/>
          <w:rPrChange w:id="4" w:author="Micorosoft" w:date="2021-04-27T19:41:00Z">
            <w:rPr>
              <w:rFonts w:ascii="仿宋_GB2312" w:eastAsia="仿宋_GB2312" w:hAnsi="黑体" w:cs="仿宋_GB2312" w:hint="eastAsia"/>
              <w:sz w:val="32"/>
              <w:szCs w:val="32"/>
            </w:rPr>
          </w:rPrChange>
        </w:rPr>
        <w:t>临高县扶贫工作办公室</w:t>
      </w:r>
      <w:r w:rsidR="00206A7A">
        <w:rPr>
          <w:rFonts w:ascii="黑体" w:eastAsia="黑体" w:hAnsi="黑体" w:hint="eastAsia"/>
          <w:sz w:val="32"/>
          <w:szCs w:val="32"/>
        </w:rPr>
        <w:t>概况</w:t>
      </w:r>
    </w:p>
    <w:p w:rsidR="00D84B8B" w:rsidRDefault="00D84B8B">
      <w:pPr>
        <w:jc w:val="left"/>
        <w:rPr>
          <w:rFonts w:ascii="仿宋_GB2312" w:eastAsia="仿宋_GB2312" w:hAnsi="仿宋_GB2312" w:cs="仿宋_GB2312"/>
          <w:sz w:val="32"/>
          <w:szCs w:val="32"/>
        </w:rPr>
      </w:pPr>
    </w:p>
    <w:p w:rsidR="00D84B8B" w:rsidRDefault="00206A7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600474" w:rsidRDefault="00600474" w:rsidP="00600474">
      <w:pPr>
        <w:pStyle w:val="ListParagraph"/>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扶贫办主要贯彻执行党和政府有关扶贫工作、革命老区建设工作的方针政策、法律法规，执行县委县政府决策部署和中国（海南）自由贸易试验区、中国特色自由贸易港政策措施，研究提出贫困人口、贫困村进入和退出的建议，协调</w:t>
      </w:r>
      <w:proofErr w:type="gramStart"/>
      <w:r>
        <w:rPr>
          <w:rFonts w:ascii="仿宋_GB2312" w:eastAsia="仿宋_GB2312" w:hAnsi="黑体" w:cs="仿宋_GB2312" w:hint="eastAsia"/>
          <w:sz w:val="32"/>
          <w:szCs w:val="32"/>
        </w:rPr>
        <w:t>拟定县</w:t>
      </w:r>
      <w:proofErr w:type="gramEnd"/>
      <w:r>
        <w:rPr>
          <w:rFonts w:ascii="仿宋_GB2312" w:eastAsia="仿宋_GB2312" w:hAnsi="黑体" w:cs="仿宋_GB2312" w:hint="eastAsia"/>
          <w:sz w:val="32"/>
          <w:szCs w:val="32"/>
        </w:rPr>
        <w:t>扶贫资金和革命老区建设资金的分配方案，组织协调推进全县脱贫攻坚工作，牵头建立脱贫长效机制。</w:t>
      </w:r>
    </w:p>
    <w:p w:rsidR="00D84B8B" w:rsidRDefault="00206A7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D84B8B" w:rsidRDefault="00206A7A">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00600474" w:rsidRPr="00600474">
        <w:rPr>
          <w:rFonts w:ascii="仿宋_GB2312" w:eastAsia="仿宋_GB2312" w:hAnsi="黑体" w:cs="仿宋_GB2312" w:hint="eastAsia"/>
          <w:sz w:val="32"/>
          <w:szCs w:val="32"/>
          <w:rPrChange w:id="5" w:author="Micorosoft" w:date="2021-04-27T19:45:00Z">
            <w:rPr>
              <w:rFonts w:ascii="黑体" w:eastAsia="黑体" w:hAnsi="黑体" w:hint="eastAsia"/>
              <w:sz w:val="32"/>
              <w:szCs w:val="32"/>
            </w:rPr>
          </w:rPrChange>
        </w:rPr>
        <w:t>临高县扶贫工作办公室</w:t>
      </w:r>
      <w:r w:rsidR="00600474">
        <w:rPr>
          <w:rFonts w:ascii="仿宋_GB2312" w:eastAsia="仿宋_GB2312" w:hAnsi="黑体" w:cs="仿宋_GB2312" w:hint="eastAsia"/>
          <w:sz w:val="32"/>
          <w:szCs w:val="32"/>
        </w:rPr>
        <w:t>2021</w:t>
      </w:r>
      <w:r>
        <w:rPr>
          <w:rFonts w:ascii="仿宋_GB2312" w:eastAsia="仿宋_GB2312" w:hAnsi="黑体" w:cs="仿宋_GB2312" w:hint="eastAsia"/>
          <w:sz w:val="32"/>
          <w:szCs w:val="32"/>
        </w:rPr>
        <w:t>年部门预算编制范围的二级预算单位包括：</w:t>
      </w:r>
    </w:p>
    <w:p w:rsidR="00600474" w:rsidRDefault="00600474" w:rsidP="00600474">
      <w:pPr>
        <w:pStyle w:val="ListParagraph"/>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临高县扶贫</w:t>
      </w:r>
      <w:r w:rsidR="005D7A4B">
        <w:rPr>
          <w:rFonts w:ascii="仿宋_GB2312" w:eastAsia="仿宋_GB2312" w:hAnsi="黑体" w:cs="仿宋_GB2312" w:hint="eastAsia"/>
          <w:sz w:val="32"/>
          <w:szCs w:val="32"/>
        </w:rPr>
        <w:t>工作</w:t>
      </w:r>
      <w:r>
        <w:rPr>
          <w:rFonts w:ascii="仿宋_GB2312" w:eastAsia="仿宋_GB2312" w:hAnsi="黑体" w:cs="仿宋_GB2312" w:hint="eastAsia"/>
          <w:sz w:val="32"/>
          <w:szCs w:val="32"/>
        </w:rPr>
        <w:t>办公室本级</w:t>
      </w:r>
    </w:p>
    <w:p w:rsidR="00D84B8B" w:rsidRDefault="00206A7A">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5D7A4B" w:rsidRPr="005D7A4B">
        <w:rPr>
          <w:rFonts w:ascii="黑体" w:eastAsia="黑体" w:hAnsi="黑体" w:hint="eastAsia"/>
          <w:sz w:val="32"/>
          <w:szCs w:val="32"/>
          <w:rPrChange w:id="6" w:author="Micorosoft" w:date="2021-04-27T19:46:00Z">
            <w:rPr>
              <w:rFonts w:ascii="仿宋_GB2312" w:eastAsia="仿宋_GB2312" w:hAnsi="黑体" w:cs="仿宋_GB2312" w:hint="eastAsia"/>
              <w:sz w:val="32"/>
              <w:szCs w:val="32"/>
            </w:rPr>
          </w:rPrChange>
        </w:rPr>
        <w:t>临高县扶贫工作办公室</w:t>
      </w:r>
      <w:r w:rsidR="005D7A4B">
        <w:rPr>
          <w:rFonts w:ascii="仿宋_GB2312" w:eastAsia="仿宋_GB2312" w:hAnsi="黑体" w:cs="仿宋_GB2312" w:hint="eastAsia"/>
          <w:sz w:val="32"/>
          <w:szCs w:val="32"/>
        </w:rPr>
        <w:t>2021</w:t>
      </w:r>
      <w:r>
        <w:rPr>
          <w:rFonts w:ascii="黑体" w:eastAsia="黑体" w:hAnsi="黑体" w:hint="eastAsia"/>
          <w:sz w:val="32"/>
          <w:szCs w:val="32"/>
        </w:rPr>
        <w:t>年部门（单位）预算表</w:t>
      </w:r>
    </w:p>
    <w:p w:rsidR="00D84B8B" w:rsidRDefault="00D84B8B">
      <w:pPr>
        <w:ind w:left="800"/>
        <w:jc w:val="left"/>
        <w:rPr>
          <w:rFonts w:ascii="黑体" w:eastAsia="黑体" w:hAnsi="黑体"/>
          <w:sz w:val="32"/>
          <w:szCs w:val="32"/>
        </w:rPr>
      </w:pPr>
    </w:p>
    <w:p w:rsidR="00D84B8B" w:rsidRDefault="00206A7A">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D84B8B" w:rsidRDefault="00D84B8B">
      <w:pPr>
        <w:rPr>
          <w:rFonts w:ascii="黑体" w:eastAsia="黑体" w:hAnsi="黑体"/>
          <w:sz w:val="32"/>
          <w:szCs w:val="32"/>
        </w:rPr>
      </w:pPr>
    </w:p>
    <w:p w:rsidR="00D84B8B" w:rsidRDefault="00206A7A">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sidR="005D7A4B" w:rsidRPr="005D7A4B">
        <w:rPr>
          <w:rFonts w:ascii="黑体" w:eastAsia="黑体" w:hAnsi="黑体" w:hint="eastAsia"/>
          <w:sz w:val="32"/>
          <w:szCs w:val="32"/>
        </w:rPr>
        <w:t>临高县扶贫工作办公室</w:t>
      </w:r>
      <w:r w:rsidR="005D7A4B">
        <w:rPr>
          <w:rFonts w:ascii="仿宋_GB2312" w:eastAsia="仿宋_GB2312" w:hAnsi="黑体" w:cs="仿宋_GB2312" w:hint="eastAsia"/>
          <w:sz w:val="32"/>
          <w:szCs w:val="32"/>
        </w:rPr>
        <w:t>2021</w:t>
      </w:r>
      <w:r>
        <w:rPr>
          <w:rFonts w:ascii="黑体" w:eastAsia="黑体" w:hAnsi="黑体" w:hint="eastAsia"/>
          <w:sz w:val="32"/>
          <w:szCs w:val="32"/>
        </w:rPr>
        <w:t>年部门（单位）</w:t>
      </w:r>
      <w:r>
        <w:rPr>
          <w:rFonts w:ascii="黑体" w:eastAsia="黑体" w:hAnsi="黑体" w:hint="eastAsia"/>
          <w:sz w:val="32"/>
          <w:szCs w:val="32"/>
        </w:rPr>
        <w:lastRenderedPageBreak/>
        <w:t>预算情况说明</w:t>
      </w:r>
    </w:p>
    <w:p w:rsidR="00D84B8B" w:rsidRDefault="00D84B8B">
      <w:pPr>
        <w:jc w:val="center"/>
        <w:rPr>
          <w:rFonts w:ascii="黑体" w:eastAsia="黑体" w:hAnsi="黑体"/>
          <w:sz w:val="32"/>
          <w:szCs w:val="32"/>
        </w:rPr>
      </w:pPr>
    </w:p>
    <w:p w:rsidR="00D84B8B" w:rsidRDefault="00206A7A">
      <w:pPr>
        <w:ind w:firstLineChars="200" w:firstLine="640"/>
        <w:jc w:val="left"/>
        <w:rPr>
          <w:rFonts w:ascii="黑体" w:eastAsia="黑体" w:hAnsi="黑体"/>
          <w:sz w:val="32"/>
          <w:szCs w:val="32"/>
        </w:rPr>
      </w:pPr>
      <w:r>
        <w:rPr>
          <w:rFonts w:ascii="黑体" w:eastAsia="黑体" w:hAnsi="黑体" w:hint="eastAsia"/>
          <w:sz w:val="32"/>
          <w:szCs w:val="32"/>
        </w:rPr>
        <w:t>一、关于</w:t>
      </w:r>
      <w:r w:rsidR="005D7A4B" w:rsidRPr="005D7A4B">
        <w:rPr>
          <w:rFonts w:ascii="黑体" w:eastAsia="黑体" w:hAnsi="黑体" w:hint="eastAsia"/>
          <w:sz w:val="32"/>
          <w:szCs w:val="32"/>
        </w:rPr>
        <w:t>临高县扶贫工作办公室</w:t>
      </w:r>
      <w:r w:rsidR="005D7A4B">
        <w:rPr>
          <w:rFonts w:ascii="仿宋_GB2312" w:eastAsia="仿宋_GB2312" w:hAnsi="黑体" w:cs="仿宋_GB2312" w:hint="eastAsia"/>
          <w:sz w:val="32"/>
          <w:szCs w:val="32"/>
        </w:rPr>
        <w:t>2021</w:t>
      </w:r>
      <w:r>
        <w:rPr>
          <w:rFonts w:ascii="黑体" w:eastAsia="黑体" w:hAnsi="黑体" w:hint="eastAsia"/>
          <w:sz w:val="32"/>
          <w:szCs w:val="32"/>
        </w:rPr>
        <w:t>年财政拨款收支预算情况的总体说明</w:t>
      </w:r>
    </w:p>
    <w:p w:rsidR="00D84B8B" w:rsidRDefault="005D7A4B">
      <w:pPr>
        <w:ind w:firstLineChars="200" w:firstLine="640"/>
        <w:jc w:val="left"/>
        <w:rPr>
          <w:rFonts w:ascii="仿宋_GB2312" w:eastAsia="仿宋_GB2312" w:hAnsi="黑体"/>
          <w:sz w:val="32"/>
          <w:szCs w:val="32"/>
        </w:rPr>
      </w:pPr>
      <w:r w:rsidRPr="005D7A4B">
        <w:rPr>
          <w:rFonts w:ascii="仿宋_GB2312" w:eastAsia="仿宋_GB2312" w:hAnsi="黑体" w:hint="eastAsia"/>
          <w:sz w:val="32"/>
          <w:szCs w:val="32"/>
          <w:rPrChange w:id="7" w:author="Micorosoft" w:date="2021-04-27T19:49:00Z">
            <w:rPr>
              <w:rFonts w:ascii="黑体" w:eastAsia="黑体" w:hAnsi="黑体" w:hint="eastAsia"/>
              <w:sz w:val="32"/>
              <w:szCs w:val="32"/>
            </w:rPr>
          </w:rPrChange>
        </w:rPr>
        <w:t>临高县扶贫工作办公室</w:t>
      </w:r>
      <w:r w:rsidRPr="005D7A4B">
        <w:rPr>
          <w:rFonts w:ascii="仿宋_GB2312" w:eastAsia="仿宋_GB2312" w:hAnsi="黑体" w:hint="eastAsia"/>
          <w:sz w:val="32"/>
          <w:szCs w:val="32"/>
        </w:rPr>
        <w:t>2021</w:t>
      </w:r>
      <w:r w:rsidR="00206A7A">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9</w:t>
      </w:r>
      <w:r>
        <w:rPr>
          <w:rFonts w:ascii="仿宋_GB2312" w:eastAsia="仿宋_GB2312" w:hAnsi="黑体" w:cs="仿宋_GB2312" w:hint="eastAsia"/>
          <w:sz w:val="32"/>
          <w:szCs w:val="32"/>
        </w:rPr>
        <w:t>,634.86</w:t>
      </w:r>
      <w:r w:rsidR="00206A7A">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29,817.43</w:t>
      </w:r>
      <w:r w:rsidR="00206A7A">
        <w:rPr>
          <w:rFonts w:ascii="仿宋_GB2312" w:eastAsia="仿宋_GB2312" w:hAnsi="黑体" w:hint="eastAsia"/>
          <w:sz w:val="32"/>
          <w:szCs w:val="32"/>
        </w:rPr>
        <w:t>万元，包括一般公共预算本年收入</w:t>
      </w:r>
      <w:r w:rsidR="00B5509D" w:rsidRPr="00B5509D">
        <w:rPr>
          <w:rFonts w:ascii="仿宋_GB2312" w:eastAsia="仿宋_GB2312" w:hAnsi="黑体" w:cs="仿宋_GB2312"/>
          <w:sz w:val="32"/>
          <w:szCs w:val="32"/>
        </w:rPr>
        <w:t>29</w:t>
      </w:r>
      <w:r w:rsidR="00B5509D">
        <w:rPr>
          <w:rFonts w:ascii="仿宋_GB2312" w:eastAsia="仿宋_GB2312" w:hAnsi="黑体" w:cs="仿宋_GB2312" w:hint="eastAsia"/>
          <w:sz w:val="32"/>
          <w:szCs w:val="32"/>
        </w:rPr>
        <w:t>,</w:t>
      </w:r>
      <w:r w:rsidR="00B5509D" w:rsidRPr="00B5509D">
        <w:rPr>
          <w:rFonts w:ascii="仿宋_GB2312" w:eastAsia="仿宋_GB2312" w:hAnsi="黑体" w:cs="仿宋_GB2312"/>
          <w:sz w:val="32"/>
          <w:szCs w:val="32"/>
        </w:rPr>
        <w:t>817.43</w:t>
      </w:r>
      <w:r w:rsidR="00206A7A">
        <w:rPr>
          <w:rFonts w:ascii="仿宋_GB2312" w:eastAsia="仿宋_GB2312" w:hAnsi="黑体" w:hint="eastAsia"/>
          <w:sz w:val="32"/>
          <w:szCs w:val="32"/>
        </w:rPr>
        <w:t>万元、上年结转</w:t>
      </w:r>
      <w:r w:rsidR="00B5509D">
        <w:rPr>
          <w:rFonts w:ascii="仿宋_GB2312" w:eastAsia="仿宋_GB2312" w:hAnsi="黑体" w:cs="仿宋_GB2312" w:hint="eastAsia"/>
          <w:sz w:val="32"/>
          <w:szCs w:val="32"/>
        </w:rPr>
        <w:t>0</w:t>
      </w:r>
      <w:r w:rsidR="00206A7A">
        <w:rPr>
          <w:rFonts w:ascii="仿宋_GB2312" w:eastAsia="仿宋_GB2312" w:hAnsi="黑体" w:hint="eastAsia"/>
          <w:sz w:val="32"/>
          <w:szCs w:val="32"/>
        </w:rPr>
        <w:t>万元，政府性基金预算本年收入</w:t>
      </w:r>
      <w:r w:rsidR="00B5509D">
        <w:rPr>
          <w:rFonts w:ascii="仿宋_GB2312" w:eastAsia="仿宋_GB2312" w:hAnsi="黑体" w:cs="仿宋_GB2312" w:hint="eastAsia"/>
          <w:sz w:val="32"/>
          <w:szCs w:val="32"/>
        </w:rPr>
        <w:t>0</w:t>
      </w:r>
      <w:r w:rsidR="00206A7A">
        <w:rPr>
          <w:rFonts w:ascii="仿宋_GB2312" w:eastAsia="仿宋_GB2312" w:hAnsi="黑体" w:hint="eastAsia"/>
          <w:sz w:val="32"/>
          <w:szCs w:val="32"/>
        </w:rPr>
        <w:t>万元、上年结转</w:t>
      </w:r>
      <w:r w:rsidR="00B5509D">
        <w:rPr>
          <w:rFonts w:ascii="仿宋_GB2312" w:eastAsia="仿宋_GB2312" w:hAnsi="黑体" w:cs="仿宋_GB2312" w:hint="eastAsia"/>
          <w:sz w:val="32"/>
          <w:szCs w:val="32"/>
        </w:rPr>
        <w:t>0</w:t>
      </w:r>
      <w:r w:rsidR="00206A7A">
        <w:rPr>
          <w:rFonts w:ascii="仿宋_GB2312" w:eastAsia="仿宋_GB2312" w:hAnsi="黑体" w:hint="eastAsia"/>
          <w:sz w:val="32"/>
          <w:szCs w:val="32"/>
        </w:rPr>
        <w:t>万元；支出总计</w:t>
      </w:r>
      <w:r w:rsidR="00B5509D">
        <w:rPr>
          <w:rFonts w:ascii="仿宋_GB2312" w:eastAsia="仿宋_GB2312" w:hAnsi="黑体" w:cs="仿宋_GB2312" w:hint="eastAsia"/>
          <w:sz w:val="32"/>
          <w:szCs w:val="32"/>
        </w:rPr>
        <w:t>29,817.43</w:t>
      </w:r>
      <w:r w:rsidR="00206A7A">
        <w:rPr>
          <w:rFonts w:ascii="仿宋_GB2312" w:eastAsia="仿宋_GB2312" w:hAnsi="黑体" w:hint="eastAsia"/>
          <w:sz w:val="32"/>
          <w:szCs w:val="32"/>
        </w:rPr>
        <w:t>万元，包括一般公共服务支出</w:t>
      </w:r>
      <w:r w:rsidR="00B5509D" w:rsidRPr="00B5509D">
        <w:rPr>
          <w:rFonts w:ascii="仿宋_GB2312" w:eastAsia="仿宋_GB2312" w:hAnsi="黑体" w:cs="仿宋_GB2312"/>
          <w:sz w:val="32"/>
          <w:szCs w:val="32"/>
        </w:rPr>
        <w:t>29</w:t>
      </w:r>
      <w:r w:rsidR="00B5509D">
        <w:rPr>
          <w:rFonts w:ascii="仿宋_GB2312" w:eastAsia="仿宋_GB2312" w:hAnsi="黑体" w:cs="仿宋_GB2312" w:hint="eastAsia"/>
          <w:sz w:val="32"/>
          <w:szCs w:val="32"/>
        </w:rPr>
        <w:t>,</w:t>
      </w:r>
      <w:r w:rsidR="00B5509D" w:rsidRPr="00B5509D">
        <w:rPr>
          <w:rFonts w:ascii="仿宋_GB2312" w:eastAsia="仿宋_GB2312" w:hAnsi="黑体" w:cs="仿宋_GB2312"/>
          <w:sz w:val="32"/>
          <w:szCs w:val="32"/>
        </w:rPr>
        <w:t>817.43</w:t>
      </w:r>
      <w:r w:rsidR="00206A7A">
        <w:rPr>
          <w:rFonts w:ascii="仿宋_GB2312" w:eastAsia="仿宋_GB2312" w:hAnsi="黑体" w:hint="eastAsia"/>
          <w:sz w:val="32"/>
          <w:szCs w:val="32"/>
        </w:rPr>
        <w:t>万元、外交支出</w:t>
      </w:r>
      <w:r w:rsidR="00B5509D">
        <w:rPr>
          <w:rFonts w:ascii="仿宋_GB2312" w:eastAsia="仿宋_GB2312" w:hAnsi="黑体" w:cs="仿宋_GB2312" w:hint="eastAsia"/>
          <w:sz w:val="32"/>
          <w:szCs w:val="32"/>
        </w:rPr>
        <w:t>0</w:t>
      </w:r>
      <w:r w:rsidR="00206A7A">
        <w:rPr>
          <w:rFonts w:ascii="仿宋_GB2312" w:eastAsia="仿宋_GB2312" w:hAnsi="黑体" w:hint="eastAsia"/>
          <w:sz w:val="32"/>
          <w:szCs w:val="32"/>
        </w:rPr>
        <w:t>万元、国防支出</w:t>
      </w:r>
      <w:r w:rsidR="00B5509D">
        <w:rPr>
          <w:rFonts w:ascii="仿宋_GB2312" w:eastAsia="仿宋_GB2312" w:hAnsi="黑体" w:cs="仿宋_GB2312" w:hint="eastAsia"/>
          <w:sz w:val="32"/>
          <w:szCs w:val="32"/>
        </w:rPr>
        <w:t>0</w:t>
      </w:r>
      <w:r w:rsidR="00206A7A">
        <w:rPr>
          <w:rFonts w:ascii="仿宋_GB2312" w:eastAsia="仿宋_GB2312" w:hAnsi="黑体" w:hint="eastAsia"/>
          <w:sz w:val="32"/>
          <w:szCs w:val="32"/>
        </w:rPr>
        <w:t>万元</w:t>
      </w:r>
      <w:r w:rsidR="00206A7A">
        <w:rPr>
          <w:rFonts w:ascii="仿宋_GB2312" w:eastAsia="仿宋_GB2312" w:hAnsi="黑体" w:hint="eastAsia"/>
          <w:sz w:val="32"/>
          <w:szCs w:val="32"/>
        </w:rPr>
        <w:t>，结转下年</w:t>
      </w:r>
      <w:r w:rsidR="00B5509D">
        <w:rPr>
          <w:rFonts w:ascii="仿宋_GB2312" w:eastAsia="仿宋_GB2312" w:hAnsi="黑体" w:cs="仿宋_GB2312" w:hint="eastAsia"/>
          <w:sz w:val="32"/>
          <w:szCs w:val="32"/>
        </w:rPr>
        <w:t>0</w:t>
      </w:r>
      <w:r w:rsidR="00206A7A">
        <w:rPr>
          <w:rFonts w:ascii="仿宋_GB2312" w:eastAsia="仿宋_GB2312" w:hAnsi="黑体" w:hint="eastAsia"/>
          <w:sz w:val="32"/>
          <w:szCs w:val="32"/>
        </w:rPr>
        <w:t>万元。</w:t>
      </w:r>
    </w:p>
    <w:p w:rsidR="00D84B8B" w:rsidRDefault="00206A7A">
      <w:pPr>
        <w:ind w:firstLine="640"/>
        <w:jc w:val="left"/>
        <w:rPr>
          <w:rFonts w:ascii="黑体" w:eastAsia="黑体" w:hAnsi="黑体"/>
          <w:sz w:val="32"/>
          <w:szCs w:val="32"/>
        </w:rPr>
      </w:pPr>
      <w:r>
        <w:rPr>
          <w:rFonts w:ascii="黑体" w:eastAsia="黑体" w:hAnsi="黑体" w:hint="eastAsia"/>
          <w:sz w:val="32"/>
          <w:szCs w:val="32"/>
        </w:rPr>
        <w:t>二、关于</w:t>
      </w:r>
      <w:r w:rsidR="00B5509D" w:rsidRPr="005D7A4B">
        <w:rPr>
          <w:rFonts w:ascii="黑体" w:eastAsia="黑体" w:hAnsi="黑体" w:hint="eastAsia"/>
          <w:sz w:val="32"/>
          <w:szCs w:val="32"/>
        </w:rPr>
        <w:t>临高县扶贫工作办公室</w:t>
      </w:r>
      <w:r w:rsidR="00B5509D">
        <w:rPr>
          <w:rFonts w:ascii="仿宋_GB2312" w:eastAsia="仿宋_GB2312" w:hAnsi="黑体" w:cs="仿宋_GB2312" w:hint="eastAsia"/>
          <w:sz w:val="32"/>
          <w:szCs w:val="32"/>
        </w:rPr>
        <w:t>2021</w:t>
      </w:r>
      <w:r>
        <w:rPr>
          <w:rFonts w:ascii="黑体" w:eastAsia="黑体" w:hAnsi="黑体" w:hint="eastAsia"/>
          <w:sz w:val="32"/>
          <w:szCs w:val="32"/>
        </w:rPr>
        <w:t>年一般公共预算当年拨款情况说明</w:t>
      </w:r>
    </w:p>
    <w:p w:rsidR="00D84B8B" w:rsidRDefault="00206A7A">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D84B8B" w:rsidRDefault="00B5509D">
      <w:pPr>
        <w:ind w:firstLineChars="200" w:firstLine="640"/>
        <w:rPr>
          <w:rFonts w:ascii="仿宋_GB2312" w:eastAsia="仿宋_GB2312" w:hAnsi="黑体"/>
          <w:sz w:val="32"/>
          <w:szCs w:val="32"/>
        </w:rPr>
      </w:pPr>
      <w:r w:rsidRPr="00B5509D">
        <w:rPr>
          <w:rFonts w:ascii="仿宋_GB2312" w:eastAsia="仿宋_GB2312" w:hAnsi="黑体" w:hint="eastAsia"/>
          <w:sz w:val="32"/>
          <w:szCs w:val="32"/>
          <w:rPrChange w:id="8" w:author="Micorosoft" w:date="2021-04-27T20:00:00Z">
            <w:rPr>
              <w:rFonts w:ascii="黑体" w:eastAsia="黑体" w:hAnsi="黑体" w:hint="eastAsia"/>
              <w:sz w:val="32"/>
              <w:szCs w:val="32"/>
            </w:rPr>
          </w:rPrChange>
        </w:rPr>
        <w:t>临高县扶贫工作办公室</w:t>
      </w:r>
      <w:r w:rsidRPr="00B5509D">
        <w:rPr>
          <w:rFonts w:ascii="仿宋_GB2312" w:eastAsia="仿宋_GB2312" w:hAnsi="黑体" w:hint="eastAsia"/>
          <w:sz w:val="32"/>
          <w:szCs w:val="32"/>
        </w:rPr>
        <w:t>202</w:t>
      </w:r>
      <w:r>
        <w:rPr>
          <w:rFonts w:ascii="仿宋_GB2312" w:eastAsia="仿宋_GB2312" w:hAnsi="黑体" w:cs="仿宋_GB2312" w:hint="eastAsia"/>
          <w:sz w:val="32"/>
          <w:szCs w:val="32"/>
        </w:rPr>
        <w:t>1</w:t>
      </w:r>
      <w:r w:rsidR="00206A7A">
        <w:rPr>
          <w:rFonts w:ascii="仿宋_GB2312" w:eastAsia="仿宋_GB2312" w:hAnsi="黑体" w:hint="eastAsia"/>
          <w:sz w:val="32"/>
          <w:szCs w:val="32"/>
        </w:rPr>
        <w:t>年一般公共预算当年拨款</w:t>
      </w:r>
      <w:r w:rsidRPr="00B5509D">
        <w:rPr>
          <w:rFonts w:ascii="仿宋_GB2312" w:eastAsia="仿宋_GB2312" w:hAnsi="黑体" w:cs="仿宋_GB2312"/>
          <w:sz w:val="32"/>
          <w:szCs w:val="32"/>
        </w:rPr>
        <w:t>29</w:t>
      </w:r>
      <w:r>
        <w:rPr>
          <w:rFonts w:ascii="仿宋_GB2312" w:eastAsia="仿宋_GB2312" w:hAnsi="黑体" w:cs="仿宋_GB2312" w:hint="eastAsia"/>
          <w:sz w:val="32"/>
          <w:szCs w:val="32"/>
        </w:rPr>
        <w:t>,</w:t>
      </w:r>
      <w:r w:rsidRPr="00B5509D">
        <w:rPr>
          <w:rFonts w:ascii="仿宋_GB2312" w:eastAsia="仿宋_GB2312" w:hAnsi="黑体" w:cs="仿宋_GB2312"/>
          <w:sz w:val="32"/>
          <w:szCs w:val="32"/>
        </w:rPr>
        <w:t>817.43</w:t>
      </w:r>
      <w:r w:rsidR="00206A7A">
        <w:rPr>
          <w:rFonts w:ascii="仿宋_GB2312" w:eastAsia="仿宋_GB2312" w:hAnsi="黑体" w:hint="eastAsia"/>
          <w:sz w:val="32"/>
          <w:szCs w:val="32"/>
        </w:rPr>
        <w:t>万元，比上年预算数</w:t>
      </w:r>
      <w:r w:rsidR="00206A7A">
        <w:rPr>
          <w:rFonts w:ascii="仿宋_GB2312" w:eastAsia="仿宋_GB2312" w:hAnsi="黑体" w:cs="仿宋_GB2312" w:hint="eastAsia"/>
          <w:sz w:val="32"/>
          <w:szCs w:val="32"/>
        </w:rPr>
        <w:t>增加</w:t>
      </w:r>
      <w:r w:rsidR="00FF6A7B">
        <w:rPr>
          <w:rFonts w:ascii="仿宋_GB2312" w:eastAsia="仿宋_GB2312" w:hAnsi="黑体" w:cs="仿宋_GB2312" w:hint="eastAsia"/>
          <w:sz w:val="32"/>
          <w:szCs w:val="32"/>
        </w:rPr>
        <w:t>29,431.523</w:t>
      </w:r>
      <w:r w:rsidR="00206A7A">
        <w:rPr>
          <w:rFonts w:ascii="仿宋_GB2312" w:eastAsia="仿宋_GB2312" w:hAnsi="黑体" w:hint="eastAsia"/>
          <w:sz w:val="32"/>
          <w:szCs w:val="32"/>
        </w:rPr>
        <w:t>万元，主要是</w:t>
      </w:r>
      <w:r w:rsidR="00FF6A7B">
        <w:rPr>
          <w:rFonts w:ascii="仿宋_GB2312" w:eastAsia="仿宋_GB2312" w:hAnsi="黑体" w:hint="eastAsia"/>
          <w:sz w:val="32"/>
          <w:szCs w:val="32"/>
        </w:rPr>
        <w:t>农林水支出增加。</w:t>
      </w:r>
    </w:p>
    <w:p w:rsidR="00D84B8B" w:rsidRDefault="00206A7A">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D84B8B" w:rsidRDefault="00206A7A">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FF6A7B" w:rsidRPr="00FF6A7B">
        <w:rPr>
          <w:rFonts w:ascii="仿宋_GB2312" w:eastAsia="仿宋_GB2312" w:hAnsi="黑体" w:cs="仿宋_GB2312"/>
          <w:sz w:val="32"/>
          <w:szCs w:val="32"/>
        </w:rPr>
        <w:t>29</w:t>
      </w:r>
      <w:r w:rsidR="00FF6A7B">
        <w:rPr>
          <w:rFonts w:ascii="仿宋_GB2312" w:eastAsia="仿宋_GB2312" w:hAnsi="黑体" w:cs="仿宋_GB2312" w:hint="eastAsia"/>
          <w:sz w:val="32"/>
          <w:szCs w:val="32"/>
        </w:rPr>
        <w:t>,</w:t>
      </w:r>
      <w:r w:rsidR="00FF6A7B" w:rsidRPr="00FF6A7B">
        <w:rPr>
          <w:rFonts w:ascii="仿宋_GB2312" w:eastAsia="仿宋_GB2312" w:hAnsi="黑体" w:cs="仿宋_GB2312"/>
          <w:sz w:val="32"/>
          <w:szCs w:val="32"/>
        </w:rPr>
        <w:t>817.43</w:t>
      </w:r>
      <w:r>
        <w:rPr>
          <w:rFonts w:ascii="仿宋_GB2312" w:eastAsia="仿宋_GB2312" w:hAnsi="黑体" w:hint="eastAsia"/>
          <w:sz w:val="32"/>
          <w:szCs w:val="32"/>
        </w:rPr>
        <w:t>万元，占</w:t>
      </w:r>
      <w:r w:rsidR="00FF6A7B">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sidR="00EA0895">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EA0895">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sidR="00EA0895">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EA0895">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sidR="00EA0895">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EA0895">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D84B8B" w:rsidRDefault="00206A7A">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D84B8B" w:rsidRDefault="00206A7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一般公共服务（类）人大事务（款）行政运行（项）</w:t>
      </w:r>
      <w:r w:rsidR="00EA0895">
        <w:rPr>
          <w:rFonts w:ascii="仿宋_GB2312" w:eastAsia="仿宋_GB2312" w:hAnsi="黑体" w:cs="仿宋_GB2312" w:hint="eastAsia"/>
          <w:sz w:val="32"/>
          <w:szCs w:val="32"/>
        </w:rPr>
        <w:lastRenderedPageBreak/>
        <w:t>2021</w:t>
      </w:r>
      <w:r>
        <w:rPr>
          <w:rFonts w:ascii="仿宋_GB2312" w:eastAsia="仿宋_GB2312" w:hAnsi="黑体" w:hint="eastAsia"/>
          <w:sz w:val="32"/>
          <w:szCs w:val="32"/>
        </w:rPr>
        <w:t>年预算数为</w:t>
      </w:r>
      <w:r w:rsidR="00EA0895" w:rsidRPr="00EA0895">
        <w:rPr>
          <w:rFonts w:ascii="仿宋_GB2312" w:eastAsia="仿宋_GB2312" w:hAnsi="黑体" w:cs="仿宋_GB2312"/>
          <w:sz w:val="32"/>
          <w:szCs w:val="32"/>
        </w:rPr>
        <w:t>273.48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A0895">
        <w:rPr>
          <w:rFonts w:ascii="仿宋_GB2312" w:eastAsia="仿宋_GB2312" w:hAnsi="黑体" w:cs="仿宋_GB2312" w:hint="eastAsia"/>
          <w:sz w:val="32"/>
          <w:szCs w:val="32"/>
        </w:rPr>
        <w:t>64.542</w:t>
      </w:r>
      <w:r>
        <w:rPr>
          <w:rFonts w:ascii="仿宋_GB2312" w:eastAsia="仿宋_GB2312" w:hAnsi="黑体" w:hint="eastAsia"/>
          <w:sz w:val="32"/>
          <w:szCs w:val="32"/>
        </w:rPr>
        <w:t>万元，主要是</w:t>
      </w:r>
      <w:r w:rsidR="00EA0895">
        <w:rPr>
          <w:rFonts w:ascii="仿宋_GB2312" w:eastAsia="仿宋_GB2312" w:hAnsi="黑体" w:hint="eastAsia"/>
          <w:sz w:val="32"/>
          <w:szCs w:val="32"/>
        </w:rPr>
        <w:t>今年项目预算增加。</w:t>
      </w:r>
    </w:p>
    <w:p w:rsidR="00D84B8B" w:rsidRDefault="00206A7A">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一般公共服务（类）人大事务（款）一般行政管理事务（项）</w:t>
      </w:r>
      <w:r w:rsidR="00EA0895">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EA0895" w:rsidRPr="00EA0895">
        <w:rPr>
          <w:rFonts w:ascii="仿宋_GB2312" w:eastAsia="仿宋_GB2312" w:hAnsi="黑体" w:cs="仿宋_GB2312"/>
          <w:sz w:val="32"/>
          <w:szCs w:val="32"/>
        </w:rPr>
        <w:t>29</w:t>
      </w:r>
      <w:r w:rsidR="00EA0895">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187C3B">
        <w:rPr>
          <w:rFonts w:ascii="仿宋_GB2312" w:eastAsia="仿宋_GB2312" w:hAnsi="黑体" w:cs="仿宋_GB2312" w:hint="eastAsia"/>
          <w:sz w:val="32"/>
          <w:szCs w:val="32"/>
        </w:rPr>
        <w:t>81.75</w:t>
      </w:r>
      <w:r>
        <w:rPr>
          <w:rFonts w:ascii="仿宋_GB2312" w:eastAsia="仿宋_GB2312" w:hAnsi="黑体" w:hint="eastAsia"/>
          <w:sz w:val="32"/>
          <w:szCs w:val="32"/>
        </w:rPr>
        <w:t>万元，主要是</w:t>
      </w:r>
      <w:r w:rsidR="00187C3B">
        <w:rPr>
          <w:rFonts w:ascii="仿宋_GB2312" w:eastAsia="仿宋_GB2312" w:hAnsi="黑体" w:hint="eastAsia"/>
          <w:sz w:val="32"/>
          <w:szCs w:val="32"/>
        </w:rPr>
        <w:t>基本支出调整到别的支出功能分类支出。</w:t>
      </w:r>
    </w:p>
    <w:p w:rsidR="00D84B8B" w:rsidRDefault="00206A7A">
      <w:pPr>
        <w:ind w:firstLine="640"/>
        <w:rPr>
          <w:rFonts w:ascii="黑体" w:eastAsia="黑体" w:hAnsi="黑体"/>
          <w:sz w:val="32"/>
          <w:szCs w:val="32"/>
        </w:rPr>
      </w:pPr>
      <w:r>
        <w:rPr>
          <w:rFonts w:ascii="黑体" w:eastAsia="黑体" w:hAnsi="黑体" w:hint="eastAsia"/>
          <w:sz w:val="32"/>
          <w:szCs w:val="32"/>
        </w:rPr>
        <w:t>三、关于</w:t>
      </w:r>
      <w:r w:rsidR="00187C3B" w:rsidRPr="00187C3B">
        <w:rPr>
          <w:rFonts w:ascii="黑体" w:eastAsia="黑体" w:hAnsi="黑体" w:hint="eastAsia"/>
          <w:sz w:val="32"/>
          <w:szCs w:val="32"/>
          <w:rPrChange w:id="9" w:author="Micorosoft" w:date="2021-04-27T20:30:00Z">
            <w:rPr>
              <w:rFonts w:ascii="仿宋_GB2312" w:eastAsia="仿宋_GB2312" w:hAnsi="黑体" w:hint="eastAsia"/>
              <w:sz w:val="32"/>
              <w:szCs w:val="32"/>
            </w:rPr>
          </w:rPrChange>
        </w:rPr>
        <w:t>临高县扶贫工作办公室</w:t>
      </w:r>
      <w:r w:rsidR="00187C3B" w:rsidRPr="00187C3B">
        <w:rPr>
          <w:rFonts w:ascii="黑体" w:eastAsia="黑体" w:hAnsi="黑体" w:hint="eastAsia"/>
          <w:sz w:val="32"/>
          <w:szCs w:val="32"/>
          <w:rPrChange w:id="10" w:author="Micorosoft" w:date="2021-04-27T20:30:00Z">
            <w:rPr>
              <w:rFonts w:ascii="仿宋_GB2312" w:eastAsia="仿宋_GB2312" w:hAnsi="黑体" w:hint="eastAsia"/>
              <w:sz w:val="32"/>
              <w:szCs w:val="32"/>
            </w:rPr>
          </w:rPrChange>
        </w:rPr>
        <w:t>2021</w:t>
      </w:r>
      <w:r>
        <w:rPr>
          <w:rFonts w:ascii="黑体" w:eastAsia="黑体" w:hAnsi="黑体" w:hint="eastAsia"/>
          <w:sz w:val="32"/>
          <w:szCs w:val="32"/>
        </w:rPr>
        <w:t>年一般公共预算基本支出情况说明</w:t>
      </w:r>
    </w:p>
    <w:p w:rsidR="00D84B8B" w:rsidRDefault="00187C3B">
      <w:pPr>
        <w:ind w:firstLineChars="200" w:firstLine="640"/>
        <w:rPr>
          <w:rFonts w:ascii="仿宋_GB2312" w:eastAsia="仿宋_GB2312" w:hAnsi="黑体"/>
          <w:sz w:val="32"/>
          <w:szCs w:val="32"/>
        </w:rPr>
      </w:pPr>
      <w:r w:rsidRPr="00187C3B">
        <w:rPr>
          <w:rFonts w:ascii="仿宋_GB2312" w:eastAsia="仿宋_GB2312" w:hAnsi="黑体" w:hint="eastAsia"/>
          <w:sz w:val="32"/>
          <w:szCs w:val="32"/>
          <w:rPrChange w:id="11" w:author="Micorosoft" w:date="2021-04-27T20:31:00Z">
            <w:rPr>
              <w:rFonts w:ascii="黑体" w:eastAsia="黑体" w:hAnsi="黑体" w:hint="eastAsia"/>
              <w:sz w:val="32"/>
              <w:szCs w:val="32"/>
            </w:rPr>
          </w:rPrChange>
        </w:rPr>
        <w:t>临高县扶贫工作办公室</w:t>
      </w:r>
      <w:r w:rsidRPr="00187C3B">
        <w:rPr>
          <w:rFonts w:ascii="仿宋_GB2312" w:eastAsia="仿宋_GB2312" w:hAnsi="黑体" w:hint="eastAsia"/>
          <w:sz w:val="32"/>
          <w:szCs w:val="32"/>
        </w:rPr>
        <w:t>2021</w:t>
      </w:r>
      <w:r w:rsidR="00206A7A">
        <w:rPr>
          <w:rFonts w:ascii="仿宋_GB2312" w:eastAsia="仿宋_GB2312" w:hAnsi="黑体" w:hint="eastAsia"/>
          <w:sz w:val="32"/>
          <w:szCs w:val="32"/>
        </w:rPr>
        <w:t>年一般公共预算基本支出为</w:t>
      </w:r>
      <w:r w:rsidRPr="00187C3B">
        <w:rPr>
          <w:rFonts w:ascii="仿宋_GB2312" w:eastAsia="仿宋_GB2312" w:hAnsi="黑体" w:cs="仿宋_GB2312"/>
          <w:sz w:val="32"/>
          <w:szCs w:val="32"/>
        </w:rPr>
        <w:t>252.43</w:t>
      </w:r>
      <w:r w:rsidR="00206A7A">
        <w:rPr>
          <w:rFonts w:ascii="仿宋_GB2312" w:eastAsia="仿宋_GB2312" w:hAnsi="黑体" w:hint="eastAsia"/>
          <w:sz w:val="32"/>
          <w:szCs w:val="32"/>
        </w:rPr>
        <w:t>万元，其中：</w:t>
      </w:r>
    </w:p>
    <w:p w:rsidR="00D84B8B" w:rsidRDefault="00206A7A">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187C3B">
        <w:rPr>
          <w:rFonts w:ascii="仿宋_GB2312" w:eastAsia="仿宋_GB2312" w:hAnsi="黑体" w:cs="仿宋_GB2312" w:hint="eastAsia"/>
          <w:sz w:val="32"/>
          <w:szCs w:val="32"/>
        </w:rPr>
        <w:t>210.68</w:t>
      </w:r>
      <w:r>
        <w:rPr>
          <w:rFonts w:ascii="仿宋_GB2312" w:eastAsia="仿宋_GB2312" w:hAnsi="黑体" w:hint="eastAsia"/>
          <w:sz w:val="32"/>
          <w:szCs w:val="32"/>
        </w:rPr>
        <w:t>万元，主要包括：基本工资、津贴补贴、奖金、社会保障缴费、</w:t>
      </w:r>
      <w:r w:rsidR="00187C3B">
        <w:rPr>
          <w:rFonts w:ascii="仿宋_GB2312" w:eastAsia="仿宋_GB2312" w:hAnsi="黑体" w:hint="eastAsia"/>
          <w:sz w:val="32"/>
          <w:szCs w:val="32"/>
        </w:rPr>
        <w:t>社保公积金，绩效工资</w:t>
      </w:r>
      <w:r>
        <w:rPr>
          <w:rFonts w:ascii="仿宋_GB2312" w:eastAsia="仿宋_GB2312" w:hAnsi="黑体" w:hint="eastAsia"/>
          <w:sz w:val="32"/>
          <w:szCs w:val="32"/>
        </w:rPr>
        <w:t>;</w:t>
      </w:r>
    </w:p>
    <w:p w:rsidR="00D84B8B" w:rsidRDefault="00206A7A">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187C3B">
        <w:rPr>
          <w:rFonts w:ascii="仿宋_GB2312" w:eastAsia="仿宋_GB2312" w:hAnsi="黑体" w:cs="仿宋_GB2312" w:hint="eastAsia"/>
          <w:sz w:val="32"/>
          <w:szCs w:val="32"/>
        </w:rPr>
        <w:t>41.75</w:t>
      </w:r>
      <w:r>
        <w:rPr>
          <w:rFonts w:ascii="仿宋_GB2312" w:eastAsia="仿宋_GB2312" w:hAnsi="黑体" w:hint="eastAsia"/>
          <w:sz w:val="32"/>
          <w:szCs w:val="32"/>
        </w:rPr>
        <w:t>万元，主要包括：办公费、咨询费、手续费、水费、电费、</w:t>
      </w:r>
      <w:r w:rsidR="00187C3B" w:rsidRPr="00187C3B">
        <w:rPr>
          <w:rFonts w:ascii="仿宋_GB2312" w:eastAsia="仿宋_GB2312" w:hAnsi="黑体" w:hint="eastAsia"/>
          <w:sz w:val="32"/>
          <w:szCs w:val="32"/>
        </w:rPr>
        <w:t>印刷费</w:t>
      </w:r>
      <w:r w:rsidR="00187C3B">
        <w:rPr>
          <w:rFonts w:ascii="仿宋_GB2312" w:eastAsia="仿宋_GB2312" w:hAnsi="黑体" w:hint="eastAsia"/>
          <w:sz w:val="32"/>
          <w:szCs w:val="32"/>
        </w:rPr>
        <w:t>、差旅费、</w:t>
      </w:r>
      <w:r w:rsidR="00187C3B" w:rsidRPr="00187C3B">
        <w:rPr>
          <w:rFonts w:ascii="仿宋_GB2312" w:eastAsia="仿宋_GB2312" w:hAnsi="黑体" w:hint="eastAsia"/>
          <w:sz w:val="32"/>
          <w:szCs w:val="32"/>
        </w:rPr>
        <w:t>维修（护）费</w:t>
      </w:r>
      <w:r w:rsidR="00187C3B">
        <w:rPr>
          <w:rFonts w:ascii="仿宋_GB2312" w:eastAsia="仿宋_GB2312" w:hAnsi="黑体" w:hint="eastAsia"/>
          <w:sz w:val="32"/>
          <w:szCs w:val="32"/>
        </w:rPr>
        <w:t>、会议费、培训费、专用材料费、劳务费、委托业务费、工会经费、公务用车运行维护费、其他商品和服务支出</w:t>
      </w:r>
      <w:r>
        <w:rPr>
          <w:rFonts w:ascii="仿宋_GB2312" w:eastAsia="仿宋_GB2312" w:hAnsi="黑体" w:hint="eastAsia"/>
          <w:sz w:val="32"/>
          <w:szCs w:val="32"/>
        </w:rPr>
        <w:t>。</w:t>
      </w:r>
    </w:p>
    <w:p w:rsidR="00D84B8B" w:rsidRDefault="00206A7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C22ABB" w:rsidRPr="00187C3B">
        <w:rPr>
          <w:rFonts w:ascii="黑体" w:eastAsia="黑体" w:hAnsi="黑体" w:hint="eastAsia"/>
          <w:sz w:val="32"/>
          <w:szCs w:val="32"/>
        </w:rPr>
        <w:t>临高县扶贫工作办公室</w:t>
      </w:r>
      <w:r w:rsidR="00C22ABB">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D84B8B" w:rsidRDefault="00206A7A">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C22ABB" w:rsidRPr="00C22ABB">
        <w:rPr>
          <w:rFonts w:ascii="仿宋_GB2312" w:eastAsia="仿宋_GB2312" w:hAnsi="黑体" w:hint="eastAsia"/>
          <w:sz w:val="32"/>
          <w:szCs w:val="32"/>
          <w:rPrChange w:id="12" w:author="Micorosoft" w:date="2021-04-27T20:40:00Z">
            <w:rPr>
              <w:rFonts w:ascii="黑体" w:eastAsia="黑体" w:hAnsi="黑体" w:hint="eastAsia"/>
              <w:sz w:val="32"/>
              <w:szCs w:val="32"/>
            </w:rPr>
          </w:rPrChange>
        </w:rPr>
        <w:t>临高县扶贫工作办公室</w:t>
      </w:r>
      <w:r w:rsidR="00C22ABB" w:rsidRPr="00C22ABB">
        <w:rPr>
          <w:rFonts w:ascii="仿宋_GB2312" w:eastAsia="仿宋_GB2312" w:hAnsi="黑体" w:hint="eastAsia"/>
          <w:sz w:val="32"/>
          <w:szCs w:val="32"/>
        </w:rPr>
        <w:t>2021</w:t>
      </w:r>
      <w:r>
        <w:rPr>
          <w:rFonts w:ascii="仿宋_GB2312" w:eastAsia="仿宋_GB2312" w:hAnsi="黑体" w:hint="eastAsia"/>
          <w:sz w:val="32"/>
          <w:szCs w:val="32"/>
        </w:rPr>
        <w:t>年一般公共预算“三公”经费预算数为</w:t>
      </w:r>
      <w:r w:rsidR="00C22ABB">
        <w:rPr>
          <w:rFonts w:ascii="仿宋_GB2312" w:eastAsia="仿宋_GB2312" w:hAnsi="黑体" w:cs="仿宋_GB2312" w:hint="eastAsia"/>
          <w:sz w:val="32"/>
          <w:szCs w:val="32"/>
        </w:rPr>
        <w:t>3.00</w:t>
      </w:r>
      <w:r>
        <w:rPr>
          <w:rFonts w:ascii="仿宋_GB2312" w:eastAsia="仿宋_GB2312" w:hAnsi="黑体" w:hint="eastAsia"/>
          <w:sz w:val="32"/>
          <w:szCs w:val="32"/>
        </w:rPr>
        <w:t>万元，其中：</w:t>
      </w:r>
    </w:p>
    <w:p w:rsidR="00D84B8B" w:rsidRDefault="00206A7A">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C22ABB">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sz w:val="32"/>
          <w:shd w:val="clear" w:color="auto" w:fill="FFFFFF"/>
        </w:rPr>
        <w:t>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根据</w:t>
      </w:r>
      <w:r w:rsidR="00C22ABB">
        <w:rPr>
          <w:rFonts w:ascii="Times New Roman" w:eastAsia="仿宋_GB2312" w:hAnsi="Times New Roman" w:cs="Times New Roman" w:hint="eastAsia"/>
          <w:sz w:val="32"/>
          <w:shd w:val="clear" w:color="auto" w:fill="FFFFFF"/>
        </w:rPr>
        <w:t>单位</w:t>
      </w:r>
      <w:r>
        <w:rPr>
          <w:rFonts w:ascii="Times New Roman" w:eastAsia="仿宋_GB2312" w:hAnsi="Times New Roman" w:cs="Times New Roman"/>
          <w:sz w:val="32"/>
          <w:shd w:val="clear" w:color="auto" w:fill="FFFFFF"/>
        </w:rPr>
        <w:t>安排的</w:t>
      </w:r>
      <w:r w:rsidR="00C22ABB">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C22ABB">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C22ABB">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w:t>
      </w:r>
      <w:r>
        <w:rPr>
          <w:rFonts w:ascii="Times New Roman" w:eastAsia="仿宋_GB2312" w:hAnsi="Times New Roman" w:cs="Times New Roman"/>
          <w:sz w:val="32"/>
          <w:shd w:val="clear" w:color="auto" w:fill="FFFFFF"/>
        </w:rPr>
        <w:t>公务用车购置及运行费</w:t>
      </w:r>
      <w:r w:rsidR="00C22ABB">
        <w:rPr>
          <w:rFonts w:ascii="仿宋_GB2312" w:eastAsia="仿宋_GB2312" w:hAnsi="黑体" w:cs="仿宋_GB2312" w:hint="eastAsia"/>
          <w:sz w:val="32"/>
          <w:szCs w:val="32"/>
        </w:rPr>
        <w:t>2.00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lastRenderedPageBreak/>
        <w:t>公务用车购置</w:t>
      </w:r>
      <w:r>
        <w:rPr>
          <w:rFonts w:ascii="Times New Roman" w:eastAsia="仿宋_GB2312" w:hAnsi="Times New Roman" w:cs="Times New Roman" w:hint="eastAsia"/>
          <w:sz w:val="32"/>
          <w:shd w:val="clear" w:color="auto" w:fill="FFFFFF"/>
        </w:rPr>
        <w:t>费</w:t>
      </w:r>
      <w:r w:rsidR="00C22ABB">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C22ABB">
        <w:rPr>
          <w:rFonts w:ascii="仿宋_GB2312" w:eastAsia="仿宋_GB2312" w:hAnsi="黑体" w:cs="仿宋_GB2312" w:hint="eastAsia"/>
          <w:sz w:val="32"/>
          <w:szCs w:val="32"/>
        </w:rPr>
        <w:t>2.00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C22ABB">
        <w:rPr>
          <w:rFonts w:ascii="仿宋_GB2312" w:eastAsia="仿宋_GB2312" w:hAnsi="黑体" w:cs="仿宋_GB2312" w:hint="eastAsia"/>
          <w:sz w:val="32"/>
          <w:szCs w:val="32"/>
        </w:rPr>
        <w:t>163</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sidR="000F7C1E">
        <w:rPr>
          <w:rFonts w:ascii="Times New Roman" w:eastAsia="仿宋_GB2312" w:hAnsi="Times New Roman" w:cs="Times New Roman" w:hint="eastAsia"/>
          <w:sz w:val="32"/>
          <w:shd w:val="clear" w:color="auto" w:fill="FFFFFF"/>
        </w:rPr>
        <w:t>公务用车维修成本减少</w:t>
      </w:r>
      <w:r>
        <w:rPr>
          <w:rFonts w:ascii="Times New Roman" w:eastAsia="仿宋_GB2312" w:hAnsi="Times New Roman" w:cs="Times New Roman" w:hint="eastAsia"/>
          <w:sz w:val="32"/>
          <w:shd w:val="clear" w:color="auto" w:fill="FFFFFF"/>
        </w:rPr>
        <w:t>。公务车保有量</w:t>
      </w:r>
      <w:r w:rsidR="000F7C1E">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sidR="000F7C1E">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0F7C1E">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D84B8B" w:rsidRDefault="00206A7A">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0F7C1E" w:rsidRPr="00C22ABB">
        <w:rPr>
          <w:rFonts w:ascii="仿宋_GB2312" w:eastAsia="仿宋_GB2312" w:hAnsi="黑体" w:hint="eastAsia"/>
          <w:sz w:val="32"/>
          <w:szCs w:val="32"/>
        </w:rPr>
        <w:t>临高县扶贫工作办公室</w:t>
      </w:r>
      <w:r w:rsidR="000F7C1E">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sidR="000F7C1E">
        <w:rPr>
          <w:rFonts w:ascii="仿宋_GB2312" w:eastAsia="仿宋_GB2312" w:hAnsi="黑体" w:cs="仿宋_GB2312" w:hint="eastAsia"/>
          <w:sz w:val="32"/>
          <w:szCs w:val="32"/>
        </w:rPr>
        <w:t>0</w:t>
      </w:r>
      <w:r>
        <w:rPr>
          <w:rFonts w:ascii="仿宋_GB2312" w:eastAsia="仿宋_GB2312" w:hAnsi="黑体" w:hint="eastAsia"/>
          <w:sz w:val="32"/>
          <w:szCs w:val="32"/>
        </w:rPr>
        <w:t>万元</w:t>
      </w:r>
      <w:r w:rsidR="000F7C1E">
        <w:rPr>
          <w:rFonts w:ascii="仿宋_GB2312" w:eastAsia="仿宋_GB2312" w:hAnsi="黑体" w:hint="eastAsia"/>
          <w:sz w:val="32"/>
          <w:szCs w:val="32"/>
        </w:rPr>
        <w:t>。</w:t>
      </w:r>
      <w:r>
        <w:rPr>
          <w:rFonts w:ascii="仿宋_GB2312" w:eastAsia="仿宋_GB2312" w:hAnsi="黑体" w:hint="eastAsia"/>
          <w:sz w:val="32"/>
          <w:szCs w:val="32"/>
        </w:rPr>
        <w:t>其中：</w:t>
      </w:r>
    </w:p>
    <w:p w:rsidR="00D84B8B" w:rsidRDefault="00206A7A">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0F7C1E">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sidR="000F7C1E">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w:t>
      </w:r>
      <w:r w:rsidR="000F7C1E">
        <w:rPr>
          <w:rFonts w:ascii="Times New Roman" w:eastAsia="仿宋_GB2312" w:hAnsi="Times New Roman" w:cs="Times New Roman" w:hint="eastAsia"/>
          <w:sz w:val="32"/>
          <w:shd w:val="clear" w:color="auto" w:fill="FFFFFF"/>
        </w:rPr>
        <w:t>本单位没有安排</w:t>
      </w:r>
      <w:r>
        <w:rPr>
          <w:rFonts w:ascii="Times New Roman" w:eastAsia="仿宋_GB2312" w:hAnsi="Times New Roman" w:cs="Times New Roman"/>
          <w:sz w:val="32"/>
          <w:shd w:val="clear" w:color="auto" w:fill="FFFFFF"/>
        </w:rPr>
        <w:t>出国计划</w:t>
      </w:r>
      <w:r w:rsidR="000F7C1E">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0A24AF">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0A24AF">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0A24A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D84B8B" w:rsidRDefault="00206A7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0A24AF" w:rsidRPr="00187C3B">
        <w:rPr>
          <w:rFonts w:ascii="黑体" w:eastAsia="黑体" w:hAnsi="黑体" w:hint="eastAsia"/>
          <w:sz w:val="32"/>
          <w:szCs w:val="32"/>
        </w:rPr>
        <w:t>临高县扶贫工作办公室</w:t>
      </w:r>
      <w:r w:rsidR="000A24AF">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D84B8B" w:rsidRDefault="00206A7A">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D84B8B" w:rsidRDefault="000A24AF">
      <w:pPr>
        <w:ind w:firstLineChars="200" w:firstLine="640"/>
        <w:rPr>
          <w:rFonts w:ascii="仿宋_GB2312" w:eastAsia="仿宋_GB2312" w:hAnsi="黑体"/>
          <w:sz w:val="32"/>
          <w:szCs w:val="32"/>
        </w:rPr>
      </w:pPr>
      <w:r w:rsidRPr="000A24AF">
        <w:rPr>
          <w:rFonts w:ascii="仿宋_GB2312" w:eastAsia="仿宋_GB2312" w:hAnsi="黑体" w:hint="eastAsia"/>
          <w:sz w:val="32"/>
          <w:szCs w:val="32"/>
          <w:rPrChange w:id="13" w:author="Micorosoft" w:date="2021-04-27T21:02:00Z">
            <w:rPr>
              <w:rFonts w:ascii="黑体" w:eastAsia="黑体" w:hAnsi="黑体" w:hint="eastAsia"/>
              <w:sz w:val="32"/>
              <w:szCs w:val="32"/>
            </w:rPr>
          </w:rPrChange>
        </w:rPr>
        <w:t>临高县扶贫工作办公室</w:t>
      </w:r>
      <w:r w:rsidRPr="000A24AF">
        <w:rPr>
          <w:rFonts w:ascii="仿宋_GB2312" w:eastAsia="仿宋_GB2312" w:hAnsi="黑体" w:hint="eastAsia"/>
          <w:sz w:val="32"/>
          <w:szCs w:val="32"/>
        </w:rPr>
        <w:t>2021</w:t>
      </w:r>
      <w:r w:rsidR="00206A7A">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206A7A">
        <w:rPr>
          <w:rFonts w:ascii="仿宋_GB2312" w:eastAsia="仿宋_GB2312" w:hAnsi="黑体" w:hint="eastAsia"/>
          <w:sz w:val="32"/>
          <w:szCs w:val="32"/>
        </w:rPr>
        <w:t>万元，比上年预算数</w:t>
      </w:r>
      <w:r w:rsidR="00206A7A">
        <w:rPr>
          <w:rFonts w:ascii="仿宋_GB2312" w:eastAsia="仿宋_GB2312" w:hAnsi="黑体" w:cs="仿宋_GB2312" w:hint="eastAsia"/>
          <w:sz w:val="32"/>
          <w:szCs w:val="32"/>
        </w:rPr>
        <w:t>持平</w:t>
      </w:r>
      <w:r w:rsidR="00206A7A">
        <w:rPr>
          <w:rFonts w:ascii="仿宋_GB2312" w:eastAsia="仿宋_GB2312" w:hAnsi="黑体" w:hint="eastAsia"/>
          <w:sz w:val="32"/>
          <w:szCs w:val="32"/>
        </w:rPr>
        <w:t>。</w:t>
      </w:r>
    </w:p>
    <w:p w:rsidR="00D84B8B" w:rsidRDefault="00206A7A">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D84B8B" w:rsidRDefault="00206A7A">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0A24AF">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0A24AF">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0A24AF">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0A24AF">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D84B8B" w:rsidRDefault="00206A7A">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D84B8B" w:rsidRDefault="00206A7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Pr>
          <w:rFonts w:ascii="仿宋_GB2312" w:eastAsia="仿宋_GB2312" w:hAnsi="黑体" w:cs="仿宋_GB2312" w:hint="eastAsia"/>
          <w:sz w:val="32"/>
          <w:szCs w:val="32"/>
        </w:rPr>
        <w:t>科学技术支出（类）核电站乏燃料处理处置基金支</w:t>
      </w:r>
      <w:r>
        <w:rPr>
          <w:rFonts w:ascii="仿宋_GB2312" w:eastAsia="仿宋_GB2312" w:hAnsi="黑体" w:cs="仿宋_GB2312" w:hint="eastAsia"/>
          <w:sz w:val="32"/>
          <w:szCs w:val="32"/>
        </w:rPr>
        <w:lastRenderedPageBreak/>
        <w:t>出（款）乏燃料运输（项）</w:t>
      </w:r>
      <w:r w:rsidR="000A24AF">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D84B8B" w:rsidRDefault="00206A7A">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科学技术支出（类）核电站乏燃料处理处置基金支出（款）乏燃料离堆贮存（项）</w:t>
      </w:r>
      <w:r w:rsidR="000A24AF">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0A24AF">
        <w:rPr>
          <w:rFonts w:ascii="仿宋_GB2312" w:eastAsia="仿宋_GB2312" w:hAnsi="黑体" w:cs="仿宋_GB2312" w:hint="eastAsia"/>
          <w:sz w:val="32"/>
          <w:szCs w:val="32"/>
        </w:rPr>
        <w:t>0</w:t>
      </w:r>
      <w:r>
        <w:rPr>
          <w:rFonts w:ascii="仿宋_GB2312" w:eastAsia="仿宋_GB2312" w:hAnsi="黑体" w:hint="eastAsia"/>
          <w:sz w:val="32"/>
          <w:szCs w:val="32"/>
        </w:rPr>
        <w:t>万元，比上</w:t>
      </w:r>
      <w:r>
        <w:rPr>
          <w:rFonts w:ascii="仿宋_GB2312" w:eastAsia="仿宋_GB2312" w:hAnsi="黑体" w:hint="eastAsia"/>
          <w:sz w:val="32"/>
          <w:szCs w:val="32"/>
        </w:rPr>
        <w:t>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D84B8B" w:rsidRDefault="00206A7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0A24AF" w:rsidRPr="00187C3B">
        <w:rPr>
          <w:rFonts w:ascii="黑体" w:eastAsia="黑体" w:hAnsi="黑体" w:hint="eastAsia"/>
          <w:sz w:val="32"/>
          <w:szCs w:val="32"/>
        </w:rPr>
        <w:t>临高县扶贫工作办公室</w:t>
      </w:r>
      <w:r w:rsidR="000A24AF">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D84B8B" w:rsidRDefault="00206A7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0A24AF" w:rsidRPr="000A24AF">
        <w:rPr>
          <w:rFonts w:ascii="仿宋_GB2312" w:eastAsia="仿宋_GB2312" w:hAnsi="黑体" w:cs="仿宋_GB2312" w:hint="eastAsia"/>
          <w:sz w:val="32"/>
          <w:szCs w:val="32"/>
          <w:rPrChange w:id="14" w:author="Micorosoft" w:date="2021-04-27T21:07:00Z">
            <w:rPr>
              <w:rFonts w:ascii="黑体" w:eastAsia="黑体" w:hAnsi="黑体" w:hint="eastAsia"/>
              <w:sz w:val="32"/>
              <w:szCs w:val="32"/>
            </w:rPr>
          </w:rPrChange>
        </w:rPr>
        <w:t>临高县扶贫工作办公室</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Pr>
          <w:rFonts w:ascii="仿宋_GB2312" w:eastAsia="仿宋_GB2312" w:hAnsi="黑体"/>
          <w:sz w:val="32"/>
          <w:szCs w:val="32"/>
        </w:rPr>
        <w:t>……</w:t>
      </w:r>
      <w:r>
        <w:rPr>
          <w:rFonts w:ascii="仿宋_GB2312" w:eastAsia="仿宋_GB2312" w:hAnsi="黑体" w:hint="eastAsia"/>
          <w:sz w:val="32"/>
          <w:szCs w:val="32"/>
        </w:rPr>
        <w:t>；支出包括：一般公共服务支出、外交支出、国防支出、公共安全支出、教育支出、</w:t>
      </w:r>
      <w:r w:rsidR="000A24AF">
        <w:rPr>
          <w:rFonts w:ascii="仿宋_GB2312" w:eastAsia="仿宋_GB2312" w:hAnsi="黑体" w:hint="eastAsia"/>
          <w:sz w:val="32"/>
          <w:szCs w:val="32"/>
        </w:rPr>
        <w:t>农林水支出</w:t>
      </w:r>
      <w:r w:rsidR="000A24AF">
        <w:rPr>
          <w:rFonts w:ascii="仿宋_GB2312" w:eastAsia="仿宋_GB2312" w:hAnsi="黑体" w:hint="eastAsia"/>
          <w:sz w:val="32"/>
          <w:szCs w:val="32"/>
        </w:rPr>
        <w:t>。</w:t>
      </w:r>
      <w:r w:rsidR="000A24AF" w:rsidRPr="000A24AF">
        <w:rPr>
          <w:rFonts w:ascii="仿宋_GB2312" w:eastAsia="仿宋_GB2312" w:hAnsi="黑体" w:hint="eastAsia"/>
          <w:sz w:val="32"/>
          <w:szCs w:val="32"/>
          <w:rPrChange w:id="15" w:author="Micorosoft" w:date="2021-04-27T21:10:00Z">
            <w:rPr>
              <w:rFonts w:ascii="黑体" w:eastAsia="黑体" w:hAnsi="黑体" w:hint="eastAsia"/>
              <w:sz w:val="32"/>
              <w:szCs w:val="32"/>
            </w:rPr>
          </w:rPrChange>
        </w:rPr>
        <w:t>临高县扶贫工作办公室</w:t>
      </w:r>
      <w:r w:rsidR="000A24AF" w:rsidRPr="000A24AF">
        <w:rPr>
          <w:rFonts w:ascii="仿宋_GB2312" w:eastAsia="仿宋_GB2312" w:hAnsi="黑体" w:hint="eastAsia"/>
          <w:sz w:val="32"/>
          <w:szCs w:val="32"/>
        </w:rPr>
        <w:t>2021</w:t>
      </w:r>
      <w:r>
        <w:rPr>
          <w:rFonts w:ascii="仿宋_GB2312" w:eastAsia="仿宋_GB2312" w:hAnsi="黑体" w:hint="eastAsia"/>
          <w:sz w:val="32"/>
          <w:szCs w:val="32"/>
        </w:rPr>
        <w:t>年收支总预算</w:t>
      </w:r>
      <w:r w:rsidR="007C4CA1">
        <w:rPr>
          <w:rFonts w:ascii="仿宋_GB2312" w:eastAsia="仿宋_GB2312" w:hAnsi="黑体" w:cs="仿宋_GB2312" w:hint="eastAsia"/>
          <w:sz w:val="32"/>
          <w:szCs w:val="32"/>
        </w:rPr>
        <w:t>5</w:t>
      </w:r>
      <w:r w:rsidR="007C4CA1">
        <w:rPr>
          <w:rFonts w:ascii="仿宋_GB2312" w:eastAsia="仿宋_GB2312" w:hAnsi="黑体" w:cs="仿宋_GB2312" w:hint="eastAsia"/>
          <w:sz w:val="32"/>
          <w:szCs w:val="32"/>
        </w:rPr>
        <w:t>9</w:t>
      </w:r>
      <w:r w:rsidR="007C4CA1">
        <w:rPr>
          <w:rFonts w:ascii="仿宋_GB2312" w:eastAsia="仿宋_GB2312" w:hAnsi="黑体" w:cs="仿宋_GB2312" w:hint="eastAsia"/>
          <w:sz w:val="32"/>
          <w:szCs w:val="32"/>
        </w:rPr>
        <w:t>,634.86</w:t>
      </w:r>
      <w:r>
        <w:rPr>
          <w:rFonts w:ascii="仿宋_GB2312" w:eastAsia="仿宋_GB2312" w:hAnsi="黑体" w:hint="eastAsia"/>
          <w:sz w:val="32"/>
          <w:szCs w:val="32"/>
        </w:rPr>
        <w:t>万元。</w:t>
      </w:r>
    </w:p>
    <w:p w:rsidR="00D84B8B" w:rsidRDefault="00206A7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7C4CA1" w:rsidRPr="00187C3B">
        <w:rPr>
          <w:rFonts w:ascii="黑体" w:eastAsia="黑体" w:hAnsi="黑体" w:hint="eastAsia"/>
          <w:sz w:val="32"/>
          <w:szCs w:val="32"/>
        </w:rPr>
        <w:t>临高县扶贫工作办公室</w:t>
      </w:r>
      <w:r w:rsidR="007C4CA1">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D84B8B" w:rsidRDefault="007C4CA1">
      <w:pPr>
        <w:ind w:firstLineChars="200" w:firstLine="640"/>
        <w:rPr>
          <w:rFonts w:ascii="仿宋_GB2312" w:eastAsia="仿宋_GB2312" w:hAnsi="黑体"/>
          <w:sz w:val="32"/>
          <w:szCs w:val="32"/>
        </w:rPr>
      </w:pPr>
      <w:r w:rsidRPr="007C4CA1">
        <w:rPr>
          <w:rFonts w:ascii="仿宋_GB2312" w:eastAsia="仿宋_GB2312" w:hAnsi="黑体" w:hint="eastAsia"/>
          <w:sz w:val="32"/>
          <w:szCs w:val="32"/>
          <w:rPrChange w:id="16" w:author="Micorosoft" w:date="2021-04-27T21:11:00Z">
            <w:rPr>
              <w:rFonts w:ascii="黑体" w:eastAsia="黑体" w:hAnsi="黑体" w:hint="eastAsia"/>
              <w:sz w:val="32"/>
              <w:szCs w:val="32"/>
            </w:rPr>
          </w:rPrChange>
        </w:rPr>
        <w:t>临高县扶贫工作办公室</w:t>
      </w:r>
      <w:r>
        <w:rPr>
          <w:rFonts w:ascii="仿宋_GB2312" w:eastAsia="仿宋_GB2312" w:hAnsi="黑体" w:hint="eastAsia"/>
          <w:sz w:val="32"/>
          <w:szCs w:val="32"/>
        </w:rPr>
        <w:t>2021</w:t>
      </w:r>
      <w:r w:rsidR="00206A7A">
        <w:rPr>
          <w:rFonts w:ascii="仿宋_GB2312" w:eastAsia="仿宋_GB2312" w:hAnsi="黑体" w:hint="eastAsia"/>
          <w:sz w:val="32"/>
          <w:szCs w:val="32"/>
        </w:rPr>
        <w:t>年收入预算</w:t>
      </w:r>
      <w:r w:rsidRPr="007C4CA1">
        <w:rPr>
          <w:rFonts w:ascii="仿宋_GB2312" w:eastAsia="仿宋_GB2312" w:hAnsi="黑体" w:cs="仿宋_GB2312"/>
          <w:sz w:val="32"/>
          <w:szCs w:val="32"/>
        </w:rPr>
        <w:t>29</w:t>
      </w:r>
      <w:r>
        <w:rPr>
          <w:rFonts w:ascii="仿宋_GB2312" w:eastAsia="仿宋_GB2312" w:hAnsi="黑体" w:cs="仿宋_GB2312" w:hint="eastAsia"/>
          <w:sz w:val="32"/>
          <w:szCs w:val="32"/>
        </w:rPr>
        <w:t>,</w:t>
      </w:r>
      <w:r w:rsidRPr="007C4CA1">
        <w:rPr>
          <w:rFonts w:ascii="仿宋_GB2312" w:eastAsia="仿宋_GB2312" w:hAnsi="黑体" w:cs="仿宋_GB2312"/>
          <w:sz w:val="32"/>
          <w:szCs w:val="32"/>
        </w:rPr>
        <w:t>817.43</w:t>
      </w:r>
      <w:r w:rsidR="00206A7A">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206A7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06A7A">
        <w:rPr>
          <w:rFonts w:ascii="仿宋_GB2312" w:eastAsia="仿宋_GB2312" w:hAnsi="黑体" w:hint="eastAsia"/>
          <w:sz w:val="32"/>
          <w:szCs w:val="32"/>
        </w:rPr>
        <w:t>%</w:t>
      </w:r>
      <w:r w:rsidR="00206A7A">
        <w:rPr>
          <w:rFonts w:ascii="仿宋_GB2312" w:eastAsia="仿宋_GB2312" w:hAnsi="黑体" w:hint="eastAsia"/>
          <w:sz w:val="32"/>
          <w:szCs w:val="32"/>
        </w:rPr>
        <w:t>；经费拨款收入</w:t>
      </w:r>
      <w:r w:rsidRPr="007C4CA1">
        <w:rPr>
          <w:rFonts w:ascii="仿宋_GB2312" w:eastAsia="仿宋_GB2312" w:hAnsi="黑体" w:cs="仿宋_GB2312"/>
          <w:sz w:val="32"/>
          <w:szCs w:val="32"/>
        </w:rPr>
        <w:t>29</w:t>
      </w:r>
      <w:r>
        <w:rPr>
          <w:rFonts w:ascii="仿宋_GB2312" w:eastAsia="仿宋_GB2312" w:hAnsi="黑体" w:cs="仿宋_GB2312" w:hint="eastAsia"/>
          <w:sz w:val="32"/>
          <w:szCs w:val="32"/>
        </w:rPr>
        <w:t>,</w:t>
      </w:r>
      <w:r w:rsidRPr="007C4CA1">
        <w:rPr>
          <w:rFonts w:ascii="仿宋_GB2312" w:eastAsia="仿宋_GB2312" w:hAnsi="黑体" w:cs="仿宋_GB2312"/>
          <w:sz w:val="32"/>
          <w:szCs w:val="32"/>
        </w:rPr>
        <w:t>817.43</w:t>
      </w:r>
      <w:r w:rsidR="00206A7A">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206A7A">
        <w:rPr>
          <w:rFonts w:ascii="仿宋_GB2312" w:eastAsia="仿宋_GB2312" w:hAnsi="黑体" w:hint="eastAsia"/>
          <w:sz w:val="32"/>
          <w:szCs w:val="32"/>
        </w:rPr>
        <w:t>%</w:t>
      </w:r>
      <w:r w:rsidR="00206A7A">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206A7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06A7A">
        <w:rPr>
          <w:rFonts w:ascii="仿宋_GB2312" w:eastAsia="仿宋_GB2312" w:hAnsi="黑体" w:hint="eastAsia"/>
          <w:sz w:val="32"/>
          <w:szCs w:val="32"/>
        </w:rPr>
        <w:t>%</w:t>
      </w:r>
      <w:r w:rsidR="00206A7A">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206A7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06A7A">
        <w:rPr>
          <w:rFonts w:ascii="仿宋_GB2312" w:eastAsia="仿宋_GB2312" w:hAnsi="黑体" w:hint="eastAsia"/>
          <w:sz w:val="32"/>
          <w:szCs w:val="32"/>
        </w:rPr>
        <w:t>%</w:t>
      </w:r>
      <w:r w:rsidR="00206A7A">
        <w:rPr>
          <w:rFonts w:ascii="仿宋_GB2312" w:eastAsia="仿宋_GB2312" w:hAnsi="黑体" w:hint="eastAsia"/>
          <w:sz w:val="32"/>
          <w:szCs w:val="32"/>
        </w:rPr>
        <w:t>。比上年预算数</w:t>
      </w:r>
      <w:r w:rsidR="00206A7A">
        <w:rPr>
          <w:rFonts w:ascii="仿宋_GB2312" w:eastAsia="仿宋_GB2312" w:hAnsi="黑体" w:cs="仿宋_GB2312" w:hint="eastAsia"/>
          <w:sz w:val="32"/>
          <w:szCs w:val="32"/>
        </w:rPr>
        <w:t>持平</w:t>
      </w:r>
      <w:r w:rsidR="00206A7A">
        <w:rPr>
          <w:rFonts w:ascii="仿宋_GB2312" w:eastAsia="仿宋_GB2312" w:hAnsi="黑体" w:hint="eastAsia"/>
          <w:sz w:val="32"/>
          <w:szCs w:val="32"/>
        </w:rPr>
        <w:t>。</w:t>
      </w:r>
    </w:p>
    <w:p w:rsidR="00D84B8B" w:rsidRDefault="00206A7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7C4CA1" w:rsidRPr="00187C3B">
        <w:rPr>
          <w:rFonts w:ascii="黑体" w:eastAsia="黑体" w:hAnsi="黑体" w:hint="eastAsia"/>
          <w:sz w:val="32"/>
          <w:szCs w:val="32"/>
        </w:rPr>
        <w:t>临高县扶贫工作办公室</w:t>
      </w:r>
      <w:r w:rsidR="007C4CA1">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D84B8B" w:rsidRDefault="007C4CA1">
      <w:pPr>
        <w:ind w:firstLineChars="200" w:firstLine="640"/>
        <w:rPr>
          <w:rFonts w:ascii="仿宋_GB2312" w:eastAsia="仿宋_GB2312" w:hAnsi="黑体"/>
          <w:sz w:val="32"/>
          <w:szCs w:val="32"/>
        </w:rPr>
      </w:pPr>
      <w:r w:rsidRPr="007C4CA1">
        <w:rPr>
          <w:rFonts w:ascii="仿宋_GB2312" w:eastAsia="仿宋_GB2312" w:hAnsi="黑体" w:hint="eastAsia"/>
          <w:sz w:val="32"/>
          <w:szCs w:val="32"/>
          <w:rPrChange w:id="17" w:author="Micorosoft" w:date="2021-04-27T21:15:00Z">
            <w:rPr>
              <w:rFonts w:ascii="黑体" w:eastAsia="黑体" w:hAnsi="黑体" w:hint="eastAsia"/>
              <w:sz w:val="32"/>
              <w:szCs w:val="32"/>
            </w:rPr>
          </w:rPrChange>
        </w:rPr>
        <w:t>临高县扶贫工作办公室</w:t>
      </w:r>
      <w:r>
        <w:rPr>
          <w:rFonts w:ascii="仿宋_GB2312" w:eastAsia="仿宋_GB2312" w:hAnsi="黑体" w:hint="eastAsia"/>
          <w:sz w:val="32"/>
          <w:szCs w:val="32"/>
        </w:rPr>
        <w:t>2021</w:t>
      </w:r>
      <w:r w:rsidR="00206A7A">
        <w:rPr>
          <w:rFonts w:ascii="仿宋_GB2312" w:eastAsia="仿宋_GB2312" w:hAnsi="黑体" w:hint="eastAsia"/>
          <w:sz w:val="32"/>
          <w:szCs w:val="32"/>
        </w:rPr>
        <w:t>年支出预算</w:t>
      </w:r>
      <w:r w:rsidRPr="007C4CA1">
        <w:rPr>
          <w:rFonts w:ascii="仿宋_GB2312" w:eastAsia="仿宋_GB2312" w:hAnsi="黑体" w:cs="仿宋_GB2312"/>
          <w:sz w:val="32"/>
          <w:szCs w:val="32"/>
        </w:rPr>
        <w:t>29</w:t>
      </w:r>
      <w:r>
        <w:rPr>
          <w:rFonts w:ascii="仿宋_GB2312" w:eastAsia="仿宋_GB2312" w:hAnsi="黑体" w:cs="仿宋_GB2312" w:hint="eastAsia"/>
          <w:sz w:val="32"/>
          <w:szCs w:val="32"/>
        </w:rPr>
        <w:t>,</w:t>
      </w:r>
      <w:r w:rsidRPr="007C4CA1">
        <w:rPr>
          <w:rFonts w:ascii="仿宋_GB2312" w:eastAsia="仿宋_GB2312" w:hAnsi="黑体" w:cs="仿宋_GB2312"/>
          <w:sz w:val="32"/>
          <w:szCs w:val="32"/>
        </w:rPr>
        <w:t>817.43</w:t>
      </w:r>
      <w:r w:rsidR="00206A7A">
        <w:rPr>
          <w:rFonts w:ascii="仿宋_GB2312" w:eastAsia="仿宋_GB2312" w:hAnsi="黑体" w:hint="eastAsia"/>
          <w:sz w:val="32"/>
          <w:szCs w:val="32"/>
        </w:rPr>
        <w:t>万</w:t>
      </w:r>
      <w:r w:rsidR="00206A7A">
        <w:rPr>
          <w:rFonts w:ascii="仿宋_GB2312" w:eastAsia="仿宋_GB2312" w:hAnsi="黑体" w:hint="eastAsia"/>
          <w:sz w:val="32"/>
          <w:szCs w:val="32"/>
        </w:rPr>
        <w:lastRenderedPageBreak/>
        <w:t>元，其中：基本支出</w:t>
      </w:r>
      <w:r w:rsidRPr="007C4CA1">
        <w:rPr>
          <w:rFonts w:ascii="仿宋_GB2312" w:eastAsia="仿宋_GB2312" w:hAnsi="黑体" w:cs="仿宋_GB2312"/>
          <w:sz w:val="32"/>
          <w:szCs w:val="32"/>
        </w:rPr>
        <w:t>252.43</w:t>
      </w:r>
      <w:r w:rsidR="00206A7A">
        <w:rPr>
          <w:rFonts w:ascii="仿宋_GB2312" w:eastAsia="仿宋_GB2312" w:hAnsi="黑体" w:hint="eastAsia"/>
          <w:sz w:val="32"/>
          <w:szCs w:val="32"/>
        </w:rPr>
        <w:t>万元，占</w:t>
      </w:r>
      <w:r>
        <w:rPr>
          <w:rFonts w:ascii="仿宋_GB2312" w:eastAsia="仿宋_GB2312" w:hAnsi="黑体" w:cs="仿宋_GB2312" w:hint="eastAsia"/>
          <w:sz w:val="32"/>
          <w:szCs w:val="32"/>
        </w:rPr>
        <w:t>0.85</w:t>
      </w:r>
      <w:r w:rsidR="00206A7A">
        <w:rPr>
          <w:rFonts w:ascii="仿宋_GB2312" w:eastAsia="仿宋_GB2312" w:hAnsi="黑体" w:hint="eastAsia"/>
          <w:sz w:val="32"/>
          <w:szCs w:val="32"/>
        </w:rPr>
        <w:t>%</w:t>
      </w:r>
      <w:r w:rsidR="00206A7A">
        <w:rPr>
          <w:rFonts w:ascii="仿宋_GB2312" w:eastAsia="仿宋_GB2312" w:hAnsi="黑体" w:hint="eastAsia"/>
          <w:sz w:val="32"/>
          <w:szCs w:val="32"/>
        </w:rPr>
        <w:t>；项目支出</w:t>
      </w:r>
      <w:r w:rsidRPr="007C4CA1">
        <w:rPr>
          <w:rFonts w:ascii="仿宋_GB2312" w:eastAsia="仿宋_GB2312" w:hAnsi="黑体" w:cs="仿宋_GB2312"/>
          <w:sz w:val="32"/>
          <w:szCs w:val="32"/>
        </w:rPr>
        <w:t>29</w:t>
      </w:r>
      <w:r>
        <w:rPr>
          <w:rFonts w:ascii="仿宋_GB2312" w:eastAsia="仿宋_GB2312" w:hAnsi="黑体" w:cs="仿宋_GB2312" w:hint="eastAsia"/>
          <w:sz w:val="32"/>
          <w:szCs w:val="32"/>
        </w:rPr>
        <w:t>,</w:t>
      </w:r>
      <w:r w:rsidRPr="007C4CA1">
        <w:rPr>
          <w:rFonts w:ascii="仿宋_GB2312" w:eastAsia="仿宋_GB2312" w:hAnsi="黑体" w:cs="仿宋_GB2312"/>
          <w:sz w:val="32"/>
          <w:szCs w:val="32"/>
        </w:rPr>
        <w:t>565</w:t>
      </w:r>
      <w:r>
        <w:rPr>
          <w:rFonts w:ascii="仿宋_GB2312" w:eastAsia="仿宋_GB2312" w:hAnsi="黑体" w:cs="仿宋_GB2312" w:hint="eastAsia"/>
          <w:sz w:val="32"/>
          <w:szCs w:val="32"/>
        </w:rPr>
        <w:t>.00</w:t>
      </w:r>
      <w:r w:rsidR="00206A7A">
        <w:rPr>
          <w:rFonts w:ascii="仿宋_GB2312" w:eastAsia="仿宋_GB2312" w:hAnsi="黑体" w:hint="eastAsia"/>
          <w:sz w:val="32"/>
          <w:szCs w:val="32"/>
        </w:rPr>
        <w:t>万元，占</w:t>
      </w:r>
      <w:r w:rsidR="0015282B">
        <w:rPr>
          <w:rFonts w:ascii="仿宋_GB2312" w:eastAsia="仿宋_GB2312" w:hAnsi="黑体" w:cs="仿宋_GB2312" w:hint="eastAsia"/>
          <w:sz w:val="32"/>
          <w:szCs w:val="32"/>
        </w:rPr>
        <w:t>99.15</w:t>
      </w:r>
      <w:r w:rsidR="00206A7A">
        <w:rPr>
          <w:rFonts w:ascii="仿宋_GB2312" w:eastAsia="仿宋_GB2312" w:hAnsi="黑体" w:hint="eastAsia"/>
          <w:sz w:val="32"/>
          <w:szCs w:val="32"/>
        </w:rPr>
        <w:t>%</w:t>
      </w:r>
      <w:r w:rsidR="00206A7A">
        <w:rPr>
          <w:rFonts w:ascii="仿宋_GB2312" w:eastAsia="仿宋_GB2312" w:hAnsi="黑体" w:hint="eastAsia"/>
          <w:sz w:val="32"/>
          <w:szCs w:val="32"/>
        </w:rPr>
        <w:t>。比上年预算数</w:t>
      </w:r>
      <w:r w:rsidR="00206A7A">
        <w:rPr>
          <w:rFonts w:ascii="仿宋_GB2312" w:eastAsia="仿宋_GB2312" w:hAnsi="黑体" w:cs="仿宋_GB2312" w:hint="eastAsia"/>
          <w:sz w:val="32"/>
          <w:szCs w:val="32"/>
        </w:rPr>
        <w:t>增加</w:t>
      </w:r>
      <w:r w:rsidR="0015282B">
        <w:rPr>
          <w:rFonts w:ascii="仿宋_GB2312" w:eastAsia="仿宋_GB2312" w:hAnsi="黑体" w:cs="仿宋_GB2312" w:hint="eastAsia"/>
          <w:sz w:val="32"/>
          <w:szCs w:val="32"/>
        </w:rPr>
        <w:t>28,807.84</w:t>
      </w:r>
      <w:r w:rsidR="00206A7A">
        <w:rPr>
          <w:rFonts w:ascii="仿宋_GB2312" w:eastAsia="仿宋_GB2312" w:hAnsi="黑体" w:hint="eastAsia"/>
          <w:sz w:val="32"/>
          <w:szCs w:val="32"/>
        </w:rPr>
        <w:t>万元，主要是</w:t>
      </w:r>
      <w:r w:rsidR="0015282B">
        <w:rPr>
          <w:rFonts w:ascii="仿宋_GB2312" w:eastAsia="仿宋_GB2312" w:hAnsi="黑体" w:hint="eastAsia"/>
          <w:sz w:val="32"/>
          <w:szCs w:val="32"/>
        </w:rPr>
        <w:t>单位项目支出增加</w:t>
      </w:r>
      <w:r w:rsidR="0015282B">
        <w:rPr>
          <w:rFonts w:ascii="仿宋_GB2312" w:eastAsia="仿宋_GB2312" w:hAnsi="黑体" w:hint="eastAsia"/>
          <w:sz w:val="32"/>
          <w:szCs w:val="32"/>
        </w:rPr>
        <w:t>。</w:t>
      </w:r>
    </w:p>
    <w:p w:rsidR="00D84B8B" w:rsidRDefault="00206A7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D84B8B" w:rsidRDefault="00206A7A">
      <w:pPr>
        <w:ind w:firstLineChars="200" w:firstLine="640"/>
        <w:rPr>
          <w:rFonts w:ascii="楷体" w:eastAsia="楷体" w:hAnsi="楷体"/>
          <w:sz w:val="32"/>
          <w:szCs w:val="32"/>
        </w:rPr>
      </w:pPr>
      <w:r>
        <w:rPr>
          <w:rFonts w:ascii="楷体" w:eastAsia="楷体" w:hAnsi="楷体" w:hint="eastAsia"/>
          <w:sz w:val="32"/>
          <w:szCs w:val="32"/>
        </w:rPr>
        <w:t>（一）机关运行经费</w:t>
      </w:r>
      <w:r>
        <w:rPr>
          <w:rFonts w:ascii="楷体" w:eastAsia="楷体" w:hAnsi="楷体" w:hint="eastAsia"/>
          <w:sz w:val="32"/>
          <w:szCs w:val="32"/>
        </w:rPr>
        <w:t>（</w:t>
      </w:r>
      <w:r>
        <w:rPr>
          <w:rFonts w:ascii="楷体" w:eastAsia="楷体" w:hAnsi="楷体" w:hint="eastAsia"/>
          <w:sz w:val="32"/>
          <w:szCs w:val="32"/>
        </w:rPr>
        <w:t>行政单位</w:t>
      </w:r>
      <w:r>
        <w:rPr>
          <w:rFonts w:ascii="楷体" w:eastAsia="楷体" w:hAnsi="楷体" w:hint="eastAsia"/>
          <w:sz w:val="32"/>
          <w:szCs w:val="32"/>
        </w:rPr>
        <w:t>、</w:t>
      </w:r>
      <w:r>
        <w:rPr>
          <w:rFonts w:ascii="楷体" w:eastAsia="楷体" w:hAnsi="楷体" w:hint="eastAsia"/>
          <w:sz w:val="32"/>
          <w:szCs w:val="32"/>
        </w:rPr>
        <w:t>参照公务员法管理的事业单位</w:t>
      </w:r>
      <w:r>
        <w:rPr>
          <w:rFonts w:ascii="楷体" w:eastAsia="楷体" w:hAnsi="楷体" w:hint="eastAsia"/>
          <w:sz w:val="32"/>
          <w:szCs w:val="32"/>
        </w:rPr>
        <w:t>需说明，其他单位不需要说明</w:t>
      </w:r>
      <w:r>
        <w:rPr>
          <w:rFonts w:ascii="楷体" w:eastAsia="楷体" w:hAnsi="楷体" w:hint="eastAsia"/>
          <w:sz w:val="32"/>
          <w:szCs w:val="32"/>
        </w:rPr>
        <w:t>）</w:t>
      </w:r>
    </w:p>
    <w:p w:rsidR="00D84B8B" w:rsidRDefault="0015282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206A7A">
        <w:rPr>
          <w:rFonts w:ascii="仿宋_GB2312" w:eastAsia="仿宋_GB2312" w:hAnsi="黑体" w:hint="eastAsia"/>
          <w:sz w:val="32"/>
          <w:szCs w:val="32"/>
        </w:rPr>
        <w:t>年</w:t>
      </w:r>
      <w:r>
        <w:rPr>
          <w:rFonts w:ascii="仿宋_GB2312" w:eastAsia="仿宋_GB2312" w:hAnsi="黑体" w:cs="仿宋_GB2312" w:hint="eastAsia"/>
          <w:sz w:val="32"/>
          <w:szCs w:val="32"/>
        </w:rPr>
        <w:t>临高县扶贫工作办公室</w:t>
      </w:r>
      <w:r w:rsidR="00206A7A">
        <w:rPr>
          <w:rFonts w:ascii="仿宋_GB2312" w:eastAsia="仿宋_GB2312" w:hAnsi="黑体" w:cs="仿宋_GB2312" w:hint="eastAsia"/>
          <w:sz w:val="32"/>
          <w:szCs w:val="32"/>
        </w:rPr>
        <w:t>（</w:t>
      </w:r>
      <w:r w:rsidR="00206A7A">
        <w:rPr>
          <w:rFonts w:ascii="仿宋_GB2312" w:eastAsia="仿宋_GB2312" w:hAnsi="黑体" w:cs="仿宋_GB2312" w:hint="eastAsia"/>
          <w:sz w:val="32"/>
          <w:szCs w:val="32"/>
        </w:rPr>
        <w:t>公开部门预算时</w:t>
      </w:r>
      <w:r w:rsidR="00206A7A">
        <w:rPr>
          <w:rFonts w:ascii="仿宋_GB2312" w:eastAsia="仿宋_GB2312" w:hAnsi="黑体" w:cs="仿宋_GB2312" w:hint="eastAsia"/>
          <w:sz w:val="32"/>
          <w:szCs w:val="32"/>
        </w:rPr>
        <w:t>罗列</w:t>
      </w:r>
      <w:r w:rsidR="00206A7A">
        <w:rPr>
          <w:rFonts w:ascii="仿宋_GB2312" w:eastAsia="仿宋_GB2312" w:hAnsi="黑体" w:cs="仿宋_GB2312" w:hint="eastAsia"/>
          <w:sz w:val="32"/>
          <w:szCs w:val="32"/>
        </w:rPr>
        <w:t>下属</w:t>
      </w:r>
      <w:r w:rsidR="00206A7A">
        <w:rPr>
          <w:rFonts w:ascii="仿宋_GB2312" w:eastAsia="仿宋_GB2312" w:hAnsi="黑体" w:cs="仿宋_GB2312" w:hint="eastAsia"/>
          <w:sz w:val="32"/>
          <w:szCs w:val="32"/>
        </w:rPr>
        <w:t>参照</w:t>
      </w:r>
      <w:bookmarkStart w:id="18" w:name="_GoBack"/>
      <w:bookmarkEnd w:id="18"/>
      <w:r w:rsidR="00206A7A">
        <w:rPr>
          <w:rFonts w:ascii="仿宋_GB2312" w:eastAsia="仿宋_GB2312" w:hAnsi="黑体" w:cs="仿宋_GB2312" w:hint="eastAsia"/>
          <w:sz w:val="32"/>
          <w:szCs w:val="32"/>
        </w:rPr>
        <w:t>公务员法管理</w:t>
      </w:r>
      <w:r w:rsidR="00206A7A">
        <w:rPr>
          <w:rFonts w:ascii="仿宋_GB2312" w:eastAsia="仿宋_GB2312" w:hAnsi="黑体" w:cs="仿宋_GB2312" w:hint="eastAsia"/>
          <w:sz w:val="32"/>
          <w:szCs w:val="32"/>
        </w:rPr>
        <w:t>的事业</w:t>
      </w:r>
      <w:r w:rsidR="00206A7A">
        <w:rPr>
          <w:rFonts w:ascii="仿宋_GB2312" w:eastAsia="仿宋_GB2312" w:hAnsi="黑体" w:cs="仿宋_GB2312" w:hint="eastAsia"/>
          <w:sz w:val="32"/>
          <w:szCs w:val="32"/>
        </w:rPr>
        <w:t>单位）等的机关运行经费预算</w:t>
      </w:r>
      <w:r>
        <w:rPr>
          <w:rFonts w:ascii="仿宋_GB2312" w:eastAsia="仿宋_GB2312" w:hAnsi="黑体" w:cs="仿宋_GB2312" w:hint="eastAsia"/>
          <w:sz w:val="32"/>
          <w:szCs w:val="32"/>
        </w:rPr>
        <w:t>49.47</w:t>
      </w:r>
      <w:r w:rsidR="00206A7A">
        <w:rPr>
          <w:rFonts w:ascii="仿宋_GB2312" w:eastAsia="仿宋_GB2312" w:hAnsi="黑体" w:hint="eastAsia"/>
          <w:sz w:val="32"/>
          <w:szCs w:val="32"/>
        </w:rPr>
        <w:t>万元。</w:t>
      </w:r>
    </w:p>
    <w:p w:rsidR="00D84B8B" w:rsidRDefault="00206A7A">
      <w:pPr>
        <w:ind w:firstLineChars="200" w:firstLine="640"/>
        <w:rPr>
          <w:rFonts w:ascii="楷体" w:eastAsia="楷体" w:hAnsi="楷体"/>
          <w:sz w:val="32"/>
          <w:szCs w:val="32"/>
        </w:rPr>
      </w:pPr>
      <w:r>
        <w:rPr>
          <w:rFonts w:ascii="楷体" w:eastAsia="楷体" w:hAnsi="楷体" w:hint="eastAsia"/>
          <w:sz w:val="32"/>
          <w:szCs w:val="32"/>
        </w:rPr>
        <w:t>（二）政府采购情况</w:t>
      </w:r>
    </w:p>
    <w:p w:rsidR="00D84B8B" w:rsidRDefault="0015282B">
      <w:pPr>
        <w:ind w:firstLine="640"/>
        <w:rPr>
          <w:rFonts w:ascii="仿宋_GB2312" w:eastAsia="仿宋_GB2312" w:hAnsi="黑体"/>
          <w:sz w:val="32"/>
          <w:szCs w:val="32"/>
        </w:rPr>
      </w:pPr>
      <w:r>
        <w:rPr>
          <w:rFonts w:ascii="仿宋_GB2312" w:eastAsia="仿宋_GB2312" w:hAnsi="黑体" w:cs="仿宋_GB2312" w:hint="eastAsia"/>
          <w:sz w:val="32"/>
          <w:szCs w:val="32"/>
        </w:rPr>
        <w:t>2021</w:t>
      </w:r>
      <w:r w:rsidR="00206A7A">
        <w:rPr>
          <w:rFonts w:ascii="仿宋_GB2312" w:eastAsia="仿宋_GB2312" w:hAnsi="黑体" w:hint="eastAsia"/>
          <w:sz w:val="32"/>
          <w:szCs w:val="32"/>
        </w:rPr>
        <w:t>年</w:t>
      </w:r>
      <w:r>
        <w:rPr>
          <w:rFonts w:ascii="仿宋_GB2312" w:eastAsia="仿宋_GB2312" w:hAnsi="黑体" w:cs="仿宋_GB2312" w:hint="eastAsia"/>
          <w:sz w:val="32"/>
          <w:szCs w:val="32"/>
        </w:rPr>
        <w:t>临高县扶贫工作办公室</w:t>
      </w:r>
      <w:r w:rsidR="00206A7A">
        <w:rPr>
          <w:rFonts w:ascii="仿宋_GB2312" w:eastAsia="仿宋_GB2312" w:hAnsi="黑体" w:cs="仿宋_GB2312" w:hint="eastAsia"/>
          <w:sz w:val="32"/>
          <w:szCs w:val="32"/>
        </w:rPr>
        <w:t>政府采购预算总额17.00</w:t>
      </w:r>
      <w:r w:rsidR="00206A7A">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sidR="00206A7A">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206A7A">
        <w:rPr>
          <w:rFonts w:ascii="仿宋_GB2312" w:eastAsia="仿宋_GB2312" w:hAnsi="黑体" w:hint="eastAsia"/>
          <w:sz w:val="32"/>
          <w:szCs w:val="32"/>
        </w:rPr>
        <w:t>万元，政府采购服务预算</w:t>
      </w:r>
      <w:r w:rsidR="00206A7A">
        <w:rPr>
          <w:rFonts w:ascii="仿宋_GB2312" w:eastAsia="仿宋_GB2312" w:hAnsi="黑体" w:cs="仿宋_GB2312" w:hint="eastAsia"/>
          <w:sz w:val="32"/>
          <w:szCs w:val="32"/>
        </w:rPr>
        <w:t>17.00</w:t>
      </w:r>
      <w:r w:rsidR="00206A7A">
        <w:rPr>
          <w:rFonts w:ascii="仿宋_GB2312" w:eastAsia="仿宋_GB2312" w:hAnsi="黑体" w:hint="eastAsia"/>
          <w:sz w:val="32"/>
          <w:szCs w:val="32"/>
        </w:rPr>
        <w:t>万元</w:t>
      </w:r>
      <w:r w:rsidR="00206A7A">
        <w:rPr>
          <w:rFonts w:ascii="仿宋_GB2312" w:eastAsia="仿宋_GB2312" w:hAnsi="黑体" w:hint="eastAsia"/>
          <w:sz w:val="32"/>
          <w:szCs w:val="32"/>
        </w:rPr>
        <w:t>。</w:t>
      </w:r>
    </w:p>
    <w:p w:rsidR="00D84B8B" w:rsidRDefault="00206A7A">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D84B8B" w:rsidRDefault="00206A7A">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截至2020</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临高县扶贫工作办公室</w:t>
      </w:r>
      <w:r>
        <w:rPr>
          <w:rFonts w:ascii="仿宋_GB2312" w:eastAsia="仿宋_GB2312" w:hAnsi="黑体" w:cs="仿宋_GB2312" w:hint="eastAsia"/>
          <w:sz w:val="32"/>
          <w:szCs w:val="32"/>
        </w:rPr>
        <w:t>本级及下属各预算单位共有车辆1</w:t>
      </w:r>
      <w:r>
        <w:rPr>
          <w:rFonts w:ascii="仿宋_GB2312" w:eastAsia="仿宋_GB2312" w:hAnsi="黑体" w:cs="仿宋_GB2312" w:hint="eastAsia"/>
          <w:sz w:val="32"/>
          <w:szCs w:val="32"/>
        </w:rPr>
        <w:t>辆，其中，领导干部用车0</w:t>
      </w:r>
      <w:r>
        <w:rPr>
          <w:rFonts w:ascii="仿宋_GB2312" w:eastAsia="仿宋_GB2312" w:hAnsi="黑体" w:cs="仿宋_GB2312" w:hint="eastAsia"/>
          <w:sz w:val="32"/>
          <w:szCs w:val="32"/>
        </w:rPr>
        <w:t>辆，机要通信应急用车0</w:t>
      </w:r>
      <w:r>
        <w:rPr>
          <w:rFonts w:ascii="仿宋_GB2312" w:eastAsia="仿宋_GB2312" w:hAnsi="黑体" w:cs="仿宋_GB2312" w:hint="eastAsia"/>
          <w:sz w:val="32"/>
          <w:szCs w:val="32"/>
        </w:rPr>
        <w:t>辆、一般执法执勤用车0</w:t>
      </w:r>
      <w:r>
        <w:rPr>
          <w:rFonts w:ascii="仿宋_GB2312" w:eastAsia="仿宋_GB2312" w:hAnsi="黑体" w:cs="仿宋_GB2312" w:hint="eastAsia"/>
          <w:sz w:val="32"/>
          <w:szCs w:val="32"/>
        </w:rPr>
        <w:t>辆、特种专业技术用车0</w:t>
      </w:r>
      <w:r>
        <w:rPr>
          <w:rFonts w:ascii="仿宋_GB2312" w:eastAsia="仿宋_GB2312" w:hAnsi="黑体" w:cs="仿宋_GB2312" w:hint="eastAsia"/>
          <w:sz w:val="32"/>
          <w:szCs w:val="32"/>
        </w:rPr>
        <w:t>辆、其他用车1</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万元以上设备0</w:t>
      </w:r>
      <w:r>
        <w:rPr>
          <w:rFonts w:ascii="仿宋_GB2312" w:eastAsia="仿宋_GB2312" w:hAnsi="黑体" w:cs="仿宋_GB2312" w:hint="eastAsia"/>
          <w:sz w:val="32"/>
          <w:szCs w:val="32"/>
        </w:rPr>
        <w:t>台（套）。</w:t>
      </w:r>
    </w:p>
    <w:p w:rsidR="00D84B8B" w:rsidRDefault="00206A7A">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D84B8B" w:rsidRDefault="00206A7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临高县扶贫工作办公室14</w:t>
      </w:r>
      <w:r>
        <w:rPr>
          <w:rFonts w:ascii="仿宋_GB2312" w:eastAsia="仿宋_GB2312" w:hAnsi="黑体" w:cs="仿宋_GB2312" w:hint="eastAsia"/>
          <w:sz w:val="32"/>
          <w:szCs w:val="32"/>
        </w:rPr>
        <w:t>个项目实行绩效目标管理，涉及一般公共预算385.42</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p>
    <w:p w:rsidR="00D84B8B" w:rsidRPr="00206A7A" w:rsidDel="00206A7A" w:rsidRDefault="00D84B8B" w:rsidP="00206A7A">
      <w:pPr>
        <w:rPr>
          <w:del w:id="19" w:author="Micorosoft" w:date="2021-04-27T21:36:00Z"/>
          <w:rFonts w:ascii="黑体" w:eastAsia="黑体" w:hAnsi="黑体"/>
          <w:sz w:val="32"/>
          <w:szCs w:val="32"/>
        </w:rPr>
        <w:pPrChange w:id="20" w:author="Micorosoft" w:date="2021-04-27T21:36:00Z">
          <w:pPr>
            <w:jc w:val="center"/>
          </w:pPr>
        </w:pPrChange>
      </w:pPr>
    </w:p>
    <w:p w:rsidR="00D84B8B" w:rsidRDefault="00D84B8B">
      <w:pPr>
        <w:jc w:val="left"/>
        <w:rPr>
          <w:rFonts w:ascii="仿宋_GB2312" w:eastAsia="仿宋_GB2312" w:hAnsi="宋体" w:cs="宋体"/>
          <w:color w:val="000000"/>
          <w:kern w:val="0"/>
          <w:sz w:val="32"/>
          <w:szCs w:val="30"/>
        </w:rPr>
      </w:pPr>
    </w:p>
    <w:p w:rsidR="00D84B8B" w:rsidRDefault="00206A7A">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D84B8B" w:rsidRDefault="00D84B8B">
      <w:pPr>
        <w:ind w:firstLineChars="200" w:firstLine="640"/>
        <w:jc w:val="left"/>
        <w:rPr>
          <w:rFonts w:ascii="仿宋_GB2312" w:eastAsia="仿宋_GB2312" w:cs="宋体"/>
          <w:bCs/>
          <w:color w:val="000000"/>
          <w:kern w:val="0"/>
          <w:sz w:val="32"/>
          <w:szCs w:val="32"/>
          <w:lang w:val="zh-CN"/>
        </w:rPr>
      </w:pP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九、商品和服务支出：反映单位购买商品和服务的支出，包括办公费、水费、电费、邮电费、培训费、公务用车运行维护费、差旅费、</w:t>
      </w:r>
      <w:r>
        <w:rPr>
          <w:rFonts w:ascii="仿宋_GB2312" w:eastAsia="仿宋_GB2312" w:hAnsi="宋体" w:cs="宋体" w:hint="eastAsia"/>
          <w:color w:val="000000"/>
          <w:kern w:val="0"/>
          <w:sz w:val="32"/>
          <w:szCs w:val="30"/>
        </w:rPr>
        <w:t>因公出国（境）费用、公务接待费、工会经费、会议费、福利费、物业管理费、维修（护）费、其他等。</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D84B8B" w:rsidRDefault="00206A7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w:t>
      </w:r>
      <w:r>
        <w:rPr>
          <w:rFonts w:ascii="仿宋_GB2312" w:eastAsia="仿宋_GB2312" w:hAnsi="宋体" w:cs="宋体" w:hint="eastAsia"/>
          <w:color w:val="000000"/>
          <w:kern w:val="0"/>
          <w:sz w:val="32"/>
          <w:szCs w:val="30"/>
        </w:rPr>
        <w:t>类公务接待（含外宾接待）支出。</w:t>
      </w:r>
    </w:p>
    <w:p w:rsidR="00D84B8B" w:rsidRDefault="00206A7A" w:rsidP="00206A7A">
      <w:pPr>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D84B8B" w:rsidRDefault="00D84B8B">
      <w:pPr>
        <w:ind w:firstLineChars="200" w:firstLine="640"/>
        <w:jc w:val="left"/>
        <w:rPr>
          <w:rFonts w:ascii="仿宋_GB2312" w:eastAsia="仿宋_GB2312" w:hAnsi="黑体" w:cs="仿宋_GB2312"/>
          <w:sz w:val="32"/>
          <w:szCs w:val="32"/>
        </w:rPr>
      </w:pPr>
    </w:p>
    <w:sectPr w:rsidR="00D84B8B" w:rsidSect="00D84B8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74" w:rsidRDefault="00600474" w:rsidP="00600474">
      <w:r>
        <w:separator/>
      </w:r>
    </w:p>
  </w:endnote>
  <w:endnote w:type="continuationSeparator" w:id="1">
    <w:p w:rsidR="00600474" w:rsidRDefault="00600474" w:rsidP="0060047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74" w:rsidRDefault="00600474" w:rsidP="00600474">
      <w:r>
        <w:separator/>
      </w:r>
    </w:p>
  </w:footnote>
  <w:footnote w:type="continuationSeparator" w:id="1">
    <w:p w:rsidR="00600474" w:rsidRDefault="00600474" w:rsidP="00600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B8B"/>
    <w:rsid w:val="000A24AF"/>
    <w:rsid w:val="000F7C1E"/>
    <w:rsid w:val="0015282B"/>
    <w:rsid w:val="00187C3B"/>
    <w:rsid w:val="00206A7A"/>
    <w:rsid w:val="005D7A4B"/>
    <w:rsid w:val="00600474"/>
    <w:rsid w:val="007C4CA1"/>
    <w:rsid w:val="00B5509D"/>
    <w:rsid w:val="00C22ABB"/>
    <w:rsid w:val="00D84B8B"/>
    <w:rsid w:val="00EA0895"/>
    <w:rsid w:val="00FF6A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8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84B8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84B8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D84B8B"/>
    <w:pPr>
      <w:ind w:firstLineChars="200" w:firstLine="420"/>
    </w:pPr>
  </w:style>
  <w:style w:type="paragraph" w:customStyle="1" w:styleId="1CharCharChar">
    <w:name w:val="正文1 Char Char Char"/>
    <w:basedOn w:val="a"/>
    <w:rsid w:val="00D84B8B"/>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D84B8B"/>
    <w:rPr>
      <w:sz w:val="18"/>
      <w:szCs w:val="18"/>
    </w:rPr>
  </w:style>
  <w:style w:type="character" w:customStyle="1" w:styleId="Char">
    <w:name w:val="页脚 Char"/>
    <w:basedOn w:val="a0"/>
    <w:link w:val="a3"/>
    <w:uiPriority w:val="99"/>
    <w:semiHidden/>
    <w:rsid w:val="00D84B8B"/>
    <w:rPr>
      <w:sz w:val="18"/>
      <w:szCs w:val="18"/>
    </w:rPr>
  </w:style>
  <w:style w:type="paragraph" w:styleId="a5">
    <w:name w:val="Balloon Text"/>
    <w:basedOn w:val="a"/>
    <w:link w:val="Char1"/>
    <w:semiHidden/>
    <w:unhideWhenUsed/>
    <w:rsid w:val="00600474"/>
    <w:rPr>
      <w:sz w:val="18"/>
      <w:szCs w:val="18"/>
    </w:rPr>
  </w:style>
  <w:style w:type="character" w:customStyle="1" w:styleId="Char1">
    <w:name w:val="批注框文本 Char"/>
    <w:basedOn w:val="a0"/>
    <w:link w:val="a5"/>
    <w:semiHidden/>
    <w:rsid w:val="00600474"/>
    <w:rPr>
      <w:rFonts w:ascii="Calibri" w:hAnsi="Calibri" w:cs="黑体"/>
      <w:kern w:val="2"/>
      <w:sz w:val="18"/>
      <w:szCs w:val="18"/>
    </w:rPr>
  </w:style>
  <w:style w:type="paragraph" w:customStyle="1" w:styleId="ListParagraph">
    <w:name w:val="List Paragraph"/>
    <w:basedOn w:val="a"/>
    <w:rsid w:val="00600474"/>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578</Words>
  <Characters>3295</Characters>
  <Application>Microsoft Office Word</Application>
  <DocSecurity>0</DocSecurity>
  <Lines>27</Lines>
  <Paragraphs>7</Paragraphs>
  <ScaleCrop>false</ScaleCrop>
  <Company>Micorosoft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Micorosoft</cp:lastModifiedBy>
  <cp:revision>1</cp:revision>
  <dcterms:created xsi:type="dcterms:W3CDTF">2017-02-03T07:31:00Z</dcterms:created>
  <dcterms:modified xsi:type="dcterms:W3CDTF">2021-04-27T13:37:00Z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