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ins w:id="0" w:author="lenovo" w:date="2022-03-16T15:46:05Z">
        <w:r>
          <w:rPr>
            <w:rFonts w:hint="eastAsia"/>
            <w:sz w:val="52"/>
            <w:szCs w:val="52"/>
            <w:lang w:val="en-US" w:eastAsia="zh-CN"/>
          </w:rPr>
          <w:t>2</w:t>
        </w:r>
      </w:ins>
      <w:ins w:id="1" w:author="lenovo" w:date="2022-03-16T15:46:06Z">
        <w:r>
          <w:rPr>
            <w:rFonts w:hint="eastAsia"/>
            <w:sz w:val="52"/>
            <w:szCs w:val="52"/>
            <w:lang w:val="en-US" w:eastAsia="zh-CN"/>
          </w:rPr>
          <w:t>0</w:t>
        </w:r>
      </w:ins>
      <w:ins w:id="2" w:author="lenovo" w:date="2022-03-16T15:46:08Z">
        <w:r>
          <w:rPr>
            <w:rFonts w:hint="eastAsia"/>
            <w:sz w:val="52"/>
            <w:szCs w:val="52"/>
            <w:lang w:val="en-US" w:eastAsia="zh-CN"/>
          </w:rPr>
          <w:t>22</w:t>
        </w:r>
      </w:ins>
      <w:r>
        <w:rPr>
          <w:rFonts w:hint="eastAsia"/>
          <w:sz w:val="52"/>
          <w:szCs w:val="52"/>
        </w:rPr>
        <w:t>年</w:t>
      </w:r>
      <w:ins w:id="3" w:author="lenovo" w:date="2022-03-16T15:46:20Z">
        <w:r>
          <w:rPr>
            <w:rFonts w:hint="eastAsia"/>
            <w:sz w:val="52"/>
            <w:szCs w:val="52"/>
            <w:lang w:val="en-US" w:eastAsia="zh-CN"/>
          </w:rPr>
          <w:t>临高县</w:t>
        </w:r>
      </w:ins>
      <w:ins w:id="4" w:author="lenovo" w:date="2022-03-16T15:46:14Z">
        <w:r>
          <w:rPr>
            <w:rFonts w:hint="eastAsia"/>
            <w:sz w:val="52"/>
            <w:szCs w:val="52"/>
            <w:lang w:val="en-US" w:eastAsia="zh-CN"/>
          </w:rPr>
          <w:t>调楼镇</w:t>
        </w:r>
      </w:ins>
      <w:ins w:id="5" w:author="lenovo" w:date="2022-03-16T15:46:16Z">
        <w:r>
          <w:rPr>
            <w:rFonts w:hint="eastAsia"/>
            <w:sz w:val="52"/>
            <w:szCs w:val="52"/>
            <w:lang w:val="en-US" w:eastAsia="zh-CN"/>
          </w:rPr>
          <w:t>人民政府</w:t>
        </w:r>
      </w:ins>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ins w:id="6" w:author="lenovo" w:date="2022-03-16T15:47:18Z">
        <w:r>
          <w:rPr>
            <w:rFonts w:hint="eastAsia" w:ascii="黑体" w:hAnsi="黑体" w:eastAsia="黑体"/>
            <w:color w:val="auto"/>
            <w:sz w:val="32"/>
            <w:szCs w:val="32"/>
            <w:lang w:val="en-US" w:eastAsia="zh-CN"/>
          </w:rPr>
          <w:t>临高县</w:t>
        </w:r>
      </w:ins>
      <w:ins w:id="7" w:author="lenovo" w:date="2022-03-16T15:47:05Z">
        <w:r>
          <w:rPr>
            <w:rFonts w:hint="eastAsia" w:ascii="黑体" w:hAnsi="黑体" w:eastAsia="黑体"/>
            <w:color w:val="auto"/>
            <w:sz w:val="32"/>
            <w:szCs w:val="32"/>
            <w:lang w:val="en-US" w:eastAsia="zh-CN"/>
          </w:rPr>
          <w:t>调楼镇</w:t>
        </w:r>
      </w:ins>
      <w:ins w:id="8" w:author="lenovo" w:date="2022-03-16T15:47:15Z">
        <w:r>
          <w:rPr>
            <w:rFonts w:hint="eastAsia" w:ascii="黑体" w:hAnsi="黑体" w:eastAsia="黑体"/>
            <w:color w:val="auto"/>
            <w:sz w:val="32"/>
            <w:szCs w:val="32"/>
            <w:lang w:val="en-US" w:eastAsia="zh-CN"/>
          </w:rPr>
          <w:t>人民政府</w:t>
        </w:r>
      </w:ins>
      <w:r>
        <w:rPr>
          <w:rFonts w:hint="eastAsia" w:ascii="黑体" w:hAnsi="黑体" w:eastAsia="黑体"/>
          <w:color w:val="auto"/>
          <w:sz w:val="32"/>
          <w:szCs w:val="32"/>
        </w:rPr>
        <w:t>概</w:t>
      </w:r>
      <w:r>
        <w:rPr>
          <w:rFonts w:hint="eastAsia" w:ascii="黑体" w:hAnsi="黑体" w:eastAsia="黑体"/>
          <w:sz w:val="32"/>
          <w:szCs w:val="32"/>
        </w:rPr>
        <w:t>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 xml:space="preserve"> 临高县调楼镇人民政府2022年</w:t>
      </w:r>
      <w:r>
        <w:rPr>
          <w:rFonts w:hint="eastAsia" w:ascii="黑体" w:hAnsi="黑体" w:eastAsia="黑体"/>
          <w:sz w:val="32"/>
          <w:szCs w:val="32"/>
        </w:rPr>
        <w:t>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 xml:space="preserve"> 临高县调楼镇人民政府</w:t>
      </w:r>
      <w:r>
        <w:rPr>
          <w:rFonts w:hint="eastAsia" w:ascii="黑体" w:hAnsi="黑体" w:eastAsia="黑体"/>
          <w:sz w:val="32"/>
          <w:szCs w:val="32"/>
        </w:rPr>
        <w:t>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临高县调楼镇人民政府</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keepNext w:val="0"/>
        <w:keepLines w:val="0"/>
        <w:widowControl/>
        <w:suppressLineNumbers w:val="0"/>
        <w:wordWrap w:val="0"/>
        <w:spacing w:before="100" w:beforeAutospacing="0" w:after="100" w:afterAutospacing="0" w:line="560" w:lineRule="atLeast"/>
        <w:ind w:left="0" w:right="0" w:firstLine="640"/>
        <w:jc w:val="left"/>
      </w:pPr>
      <w:r>
        <w:rPr>
          <w:rFonts w:ascii="仿宋_GB2312" w:hAnsi="Geneva" w:eastAsia="仿宋_GB2312" w:cs="仿宋_GB2312"/>
          <w:color w:val="000000"/>
          <w:kern w:val="0"/>
          <w:sz w:val="32"/>
          <w:szCs w:val="32"/>
          <w:lang w:val="en-US" w:eastAsia="zh-CN" w:bidi="ar"/>
        </w:rPr>
        <w:t>1.贯彻执行党和国家的路线、方针、政策和法律、法规，并组织实施。</w:t>
      </w:r>
    </w:p>
    <w:p>
      <w:pPr>
        <w:keepNext w:val="0"/>
        <w:keepLines w:val="0"/>
        <w:widowControl/>
        <w:suppressLineNumbers w:val="0"/>
        <w:wordWrap w:val="0"/>
        <w:spacing w:before="100" w:beforeAutospacing="0" w:after="100" w:afterAutospacing="0" w:line="560" w:lineRule="atLeast"/>
        <w:ind w:left="0" w:right="0" w:firstLine="640"/>
        <w:jc w:val="left"/>
      </w:pPr>
      <w:r>
        <w:rPr>
          <w:rFonts w:hint="eastAsia" w:ascii="仿宋_GB2312" w:hAnsi="Geneva" w:eastAsia="仿宋_GB2312" w:cs="仿宋_GB2312"/>
          <w:color w:val="000000"/>
          <w:kern w:val="0"/>
          <w:sz w:val="32"/>
          <w:szCs w:val="32"/>
          <w:lang w:val="en-US" w:eastAsia="zh-CN" w:bidi="ar"/>
        </w:rPr>
        <w:t>2.依法制定调楼镇工作的措施和发展规划、计划，并组织实施。</w:t>
      </w:r>
    </w:p>
    <w:p>
      <w:pPr>
        <w:keepNext w:val="0"/>
        <w:keepLines w:val="0"/>
        <w:widowControl/>
        <w:suppressLineNumbers w:val="0"/>
        <w:wordWrap w:val="0"/>
        <w:spacing w:before="100" w:beforeAutospacing="0" w:after="100" w:afterAutospacing="0" w:line="560" w:lineRule="atLeast"/>
        <w:ind w:left="0" w:right="0" w:firstLine="640"/>
        <w:jc w:val="left"/>
      </w:pPr>
      <w:r>
        <w:rPr>
          <w:rFonts w:hint="eastAsia" w:ascii="仿宋_GB2312" w:hAnsi="Geneva" w:eastAsia="仿宋_GB2312" w:cs="仿宋_GB2312"/>
          <w:color w:val="000000"/>
          <w:kern w:val="0"/>
          <w:sz w:val="32"/>
          <w:szCs w:val="32"/>
          <w:lang w:val="en-US" w:eastAsia="zh-CN" w:bidi="ar"/>
        </w:rPr>
        <w:t>3.负责全镇的日常事务管理和监督工作。</w:t>
      </w:r>
    </w:p>
    <w:p>
      <w:pPr>
        <w:keepNext w:val="0"/>
        <w:keepLines w:val="0"/>
        <w:widowControl/>
        <w:suppressLineNumbers w:val="0"/>
        <w:wordWrap w:val="0"/>
        <w:spacing w:before="100" w:beforeAutospacing="0" w:after="100" w:afterAutospacing="0" w:line="560" w:lineRule="atLeast"/>
        <w:ind w:left="0" w:right="0" w:firstLine="640"/>
        <w:jc w:val="left"/>
      </w:pPr>
      <w:r>
        <w:rPr>
          <w:rFonts w:hint="eastAsia" w:ascii="仿宋_GB2312" w:hAnsi="Geneva" w:eastAsia="仿宋_GB2312" w:cs="仿宋_GB2312"/>
          <w:color w:val="000000"/>
          <w:kern w:val="0"/>
          <w:sz w:val="32"/>
          <w:szCs w:val="32"/>
          <w:lang w:val="en-US" w:eastAsia="zh-CN" w:bidi="ar"/>
        </w:rPr>
        <w:t>4.依法制定全镇各项事业的经济发展措施和规划，并组织实施、检查、指导和监督。</w:t>
      </w:r>
    </w:p>
    <w:p>
      <w:pPr>
        <w:keepNext w:val="0"/>
        <w:keepLines w:val="0"/>
        <w:widowControl/>
        <w:suppressLineNumbers w:val="0"/>
        <w:wordWrap w:val="0"/>
        <w:spacing w:before="100" w:beforeAutospacing="0" w:after="100" w:afterAutospacing="0" w:line="560" w:lineRule="atLeast"/>
        <w:ind w:left="0" w:right="0" w:firstLine="640"/>
        <w:jc w:val="left"/>
      </w:pPr>
      <w:r>
        <w:rPr>
          <w:rFonts w:hint="eastAsia" w:ascii="仿宋_GB2312" w:hAnsi="Geneva" w:eastAsia="仿宋_GB2312" w:cs="仿宋_GB2312"/>
          <w:color w:val="000000"/>
          <w:kern w:val="0"/>
          <w:sz w:val="32"/>
          <w:szCs w:val="32"/>
          <w:lang w:val="en-US" w:eastAsia="zh-CN" w:bidi="ar"/>
        </w:rPr>
        <w:t>5.依法制定全镇社会各项事业发展措施和规划，并组织实施、检查、指导和监督。</w:t>
      </w:r>
    </w:p>
    <w:p>
      <w:pPr>
        <w:keepNext w:val="0"/>
        <w:keepLines w:val="0"/>
        <w:widowControl/>
        <w:suppressLineNumbers w:val="0"/>
        <w:wordWrap w:val="0"/>
        <w:spacing w:before="100" w:beforeAutospacing="0" w:after="100" w:afterAutospacing="0" w:line="560" w:lineRule="atLeast"/>
        <w:ind w:left="0" w:right="0" w:firstLine="640"/>
        <w:jc w:val="left"/>
      </w:pPr>
      <w:r>
        <w:rPr>
          <w:rFonts w:hint="eastAsia" w:ascii="仿宋_GB2312" w:hAnsi="Geneva" w:eastAsia="仿宋_GB2312" w:cs="仿宋_GB2312"/>
          <w:color w:val="000000"/>
          <w:kern w:val="0"/>
          <w:sz w:val="32"/>
          <w:szCs w:val="32"/>
          <w:lang w:val="en-US" w:eastAsia="zh-CN" w:bidi="ar"/>
        </w:rPr>
        <w:t>6.负责全镇村镇规划、建设、国土管理工作。</w:t>
      </w:r>
    </w:p>
    <w:p>
      <w:pPr>
        <w:keepNext w:val="0"/>
        <w:keepLines w:val="0"/>
        <w:widowControl/>
        <w:suppressLineNumbers w:val="0"/>
        <w:wordWrap w:val="0"/>
        <w:spacing w:before="100" w:beforeAutospacing="0" w:after="100" w:afterAutospacing="0" w:line="560" w:lineRule="atLeast"/>
        <w:ind w:left="0" w:right="0" w:firstLine="640"/>
        <w:jc w:val="left"/>
      </w:pPr>
      <w:r>
        <w:rPr>
          <w:rFonts w:hint="eastAsia" w:ascii="仿宋_GB2312" w:hAnsi="Geneva" w:eastAsia="仿宋_GB2312" w:cs="仿宋_GB2312"/>
          <w:color w:val="000000"/>
          <w:kern w:val="0"/>
          <w:sz w:val="32"/>
          <w:szCs w:val="32"/>
          <w:lang w:val="en-US" w:eastAsia="zh-CN" w:bidi="ar"/>
        </w:rPr>
        <w:t>7.负责全镇的人口与计划生育工作。</w:t>
      </w:r>
    </w:p>
    <w:p>
      <w:pPr>
        <w:keepNext w:val="0"/>
        <w:keepLines w:val="0"/>
        <w:widowControl/>
        <w:suppressLineNumbers w:val="0"/>
        <w:wordWrap w:val="0"/>
        <w:spacing w:before="100" w:beforeAutospacing="0" w:after="100" w:afterAutospacing="0" w:line="560" w:lineRule="atLeast"/>
        <w:ind w:left="0" w:right="0" w:firstLine="640"/>
        <w:jc w:val="left"/>
      </w:pPr>
      <w:r>
        <w:rPr>
          <w:rFonts w:hint="eastAsia" w:ascii="仿宋_GB2312" w:hAnsi="Geneva" w:eastAsia="仿宋_GB2312" w:cs="仿宋_GB2312"/>
          <w:color w:val="000000"/>
          <w:kern w:val="0"/>
          <w:sz w:val="32"/>
          <w:szCs w:val="32"/>
          <w:lang w:val="en-US" w:eastAsia="zh-CN" w:bidi="ar"/>
        </w:rPr>
        <w:t>8.承办县委、县政府和县有关部门交办的其他工作事项。</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jc w:val="left"/>
        <w:rPr>
          <w:rFonts w:ascii="仿宋_GB2312" w:hAnsi="黑体" w:eastAsia="仿宋_GB2312" w:cs="仿宋_GB2312"/>
          <w:sz w:val="32"/>
          <w:szCs w:val="32"/>
        </w:rPr>
      </w:pPr>
      <w:r>
        <w:rPr>
          <w:rFonts w:hint="eastAsia" w:ascii="仿宋_GB2312" w:hAnsi="黑体" w:eastAsia="仿宋_GB2312" w:cs="仿宋_GB2312"/>
          <w:sz w:val="32"/>
          <w:szCs w:val="32"/>
          <w:lang w:val="en-US" w:eastAsia="zh-CN"/>
        </w:rPr>
        <w:t xml:space="preserve"> </w:t>
      </w:r>
      <w:r>
        <w:rPr>
          <w:rFonts w:hint="eastAsia" w:ascii="仿宋_GB2312" w:hAnsi="黑体" w:eastAsia="仿宋_GB2312" w:cs="仿宋_GB2312"/>
          <w:sz w:val="32"/>
          <w:szCs w:val="32"/>
        </w:rPr>
        <w:t>纳入</w:t>
      </w:r>
      <w:r>
        <w:rPr>
          <w:rFonts w:hint="eastAsia" w:ascii="仿宋_GB2312" w:hAnsi="黑体" w:eastAsia="仿宋_GB2312" w:cs="仿宋_GB2312"/>
          <w:sz w:val="32"/>
          <w:szCs w:val="32"/>
          <w:lang w:eastAsia="zh-CN"/>
        </w:rPr>
        <w:t>调楼镇人民政府</w:t>
      </w:r>
      <w:r>
        <w:rPr>
          <w:rFonts w:hint="eastAsia" w:ascii="仿宋_GB2312" w:hAnsi="黑体" w:eastAsia="仿宋_GB2312" w:cs="仿宋_GB2312"/>
          <w:sz w:val="32"/>
          <w:szCs w:val="32"/>
          <w:lang w:val="en-US" w:eastAsia="zh-CN"/>
        </w:rPr>
        <w:t>2022</w:t>
      </w:r>
      <w:r>
        <w:rPr>
          <w:rFonts w:hint="eastAsia" w:ascii="仿宋_GB2312" w:hAnsi="黑体" w:eastAsia="仿宋_GB2312" w:cs="仿宋_GB2312"/>
          <w:sz w:val="32"/>
          <w:szCs w:val="32"/>
        </w:rPr>
        <w:t>年部门预算编制范围的二级预算单位包括：</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lang w:eastAsia="zh-CN"/>
        </w:rPr>
        <w:t>调楼镇农业服务中心</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lang w:eastAsia="zh-CN"/>
        </w:rPr>
        <w:t>调楼镇社会事务服务中心</w:t>
      </w:r>
    </w:p>
    <w:p>
      <w:pPr>
        <w:ind w:firstLine="640" w:firstLineChars="200"/>
        <w:rPr>
          <w:rFonts w:hint="eastAsia" w:ascii="黑体" w:hAnsi="黑体" w:eastAsia="黑体"/>
          <w:sz w:val="32"/>
          <w:szCs w:val="32"/>
        </w:rPr>
      </w:pPr>
    </w:p>
    <w:p>
      <w:pPr>
        <w:ind w:firstLine="640" w:firstLineChars="200"/>
        <w:rPr>
          <w:rFonts w:hint="eastAsia"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lang w:val="en-US" w:eastAsia="zh-CN"/>
        </w:rPr>
        <w:t>临高县调楼镇人民政府2022年</w:t>
      </w:r>
      <w:r>
        <w:rPr>
          <w:rFonts w:hint="eastAsia" w:ascii="黑体" w:hAnsi="黑体" w:eastAsia="黑体"/>
          <w:sz w:val="32"/>
          <w:szCs w:val="32"/>
        </w:rPr>
        <w:t>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hint="eastAsia"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val="en-US" w:eastAsia="zh-CN"/>
        </w:rPr>
        <w:t>临高县调楼镇人民政府2022年</w:t>
      </w:r>
      <w:r>
        <w:rPr>
          <w:rFonts w:hint="eastAsia" w:ascii="黑体" w:hAnsi="黑体" w:eastAsia="黑体"/>
          <w:sz w:val="32"/>
          <w:szCs w:val="32"/>
        </w:rPr>
        <w:t>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val="en-US" w:eastAsia="zh-CN"/>
        </w:rPr>
        <w:t>临高县调楼镇人民政府2022</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val="en-US" w:eastAsia="zh-CN"/>
        </w:rPr>
        <w:t>临高县调楼镇人民政府2022</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2208.93</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2208.93</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2106.93</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1.8</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102</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4.27</w:t>
      </w:r>
      <w:r>
        <w:rPr>
          <w:rFonts w:hint="eastAsia" w:ascii="仿宋_GB2312" w:hAnsi="黑体" w:eastAsia="仿宋_GB2312"/>
          <w:sz w:val="32"/>
          <w:szCs w:val="32"/>
        </w:rPr>
        <w:t>万元；支出总计</w:t>
      </w:r>
      <w:r>
        <w:rPr>
          <w:rFonts w:hint="eastAsia" w:ascii="仿宋_GB2312" w:hAnsi="黑体" w:eastAsia="仿宋_GB2312"/>
          <w:sz w:val="32"/>
          <w:szCs w:val="32"/>
          <w:lang w:val="en-US" w:eastAsia="zh-CN"/>
        </w:rPr>
        <w:t>2215</w:t>
      </w:r>
      <w:r>
        <w:rPr>
          <w:rFonts w:hint="eastAsia" w:ascii="仿宋_GB2312" w:hAnsi="黑体" w:eastAsia="仿宋_GB2312"/>
          <w:sz w:val="32"/>
          <w:szCs w:val="32"/>
        </w:rPr>
        <w:t>万元，包括一般公共服务支出</w:t>
      </w:r>
      <w:r>
        <w:rPr>
          <w:rFonts w:hint="eastAsia" w:ascii="仿宋_GB2312" w:hAnsi="黑体" w:eastAsia="仿宋_GB2312"/>
          <w:sz w:val="32"/>
          <w:szCs w:val="32"/>
          <w:lang w:val="en-US" w:eastAsia="zh-CN"/>
        </w:rPr>
        <w:t>1035.21</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文化旅游体育与传媒支出0.05万元、 社会保障和就业支出120.95万元、卫生健康支出229.69万元、城乡社区支出106.27万元、农林水支出625.81万元、 住房保障支出97.02万元</w:t>
      </w:r>
      <w:r>
        <w:rPr>
          <w:rFonts w:hint="eastAsia" w:ascii="仿宋_GB2312" w:hAnsi="黑体" w:eastAsia="仿宋_GB2312"/>
          <w:sz w:val="32"/>
          <w:szCs w:val="32"/>
        </w:rPr>
        <w:t>，结转下年</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p>
    <w:p>
      <w:pPr>
        <w:ind w:firstLine="640"/>
        <w:jc w:val="left"/>
        <w:rPr>
          <w:rFonts w:hint="eastAsia"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val="en-US" w:eastAsia="zh-CN"/>
        </w:rPr>
        <w:t>临高县调楼镇人民政府2022</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临高县调楼镇人民政府2022</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2208.93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365.07</w:t>
      </w:r>
      <w:r>
        <w:rPr>
          <w:rFonts w:hint="eastAsia" w:ascii="仿宋_GB2312" w:hAnsi="黑体" w:eastAsia="仿宋_GB2312"/>
          <w:sz w:val="32"/>
          <w:szCs w:val="32"/>
        </w:rPr>
        <w:t>万元，主要是包括一般公共预算</w:t>
      </w:r>
      <w:r>
        <w:rPr>
          <w:rFonts w:hint="eastAsia" w:ascii="仿宋_GB2312" w:hAnsi="黑体" w:eastAsia="仿宋_GB2312"/>
          <w:sz w:val="32"/>
          <w:szCs w:val="32"/>
          <w:lang w:val="en-US" w:eastAsia="zh-CN"/>
        </w:rPr>
        <w:t>支出</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城乡社区支出、农林支出水、教育支出减少。</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1035.21</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46.74</w:t>
      </w:r>
      <w:r>
        <w:rPr>
          <w:rFonts w:hint="eastAsia" w:ascii="仿宋_GB2312" w:hAnsi="黑体" w:eastAsia="仿宋_GB2312"/>
          <w:sz w:val="32"/>
          <w:szCs w:val="32"/>
        </w:rPr>
        <w:t>%；</w:t>
      </w:r>
      <w:r>
        <w:rPr>
          <w:rFonts w:hint="eastAsia" w:ascii="仿宋_GB2312" w:hAnsi="黑体" w:eastAsia="仿宋_GB2312"/>
          <w:sz w:val="32"/>
          <w:szCs w:val="32"/>
          <w:lang w:val="en-US" w:eastAsia="zh-CN"/>
        </w:rPr>
        <w:t>文化旅游体育与传媒支出0.05万元，占比0.00023%； 社会保障和就业支出120.95万元，占比5.46%；卫生健康支出229.69万元，占比10.37%；城乡社区支出106.27万元，占比4.82%；农林水支出625.81万元，占比28.25%；住房保障支出97.02万元</w:t>
      </w:r>
      <w:r>
        <w:rPr>
          <w:rFonts w:hint="eastAsia" w:ascii="仿宋_GB2312" w:hAnsi="黑体" w:eastAsia="仿宋_GB2312"/>
          <w:sz w:val="32"/>
          <w:szCs w:val="32"/>
        </w:rPr>
        <w:t>，</w:t>
      </w:r>
      <w:r>
        <w:rPr>
          <w:rFonts w:hint="eastAsia" w:ascii="仿宋_GB2312" w:hAnsi="黑体" w:eastAsia="仿宋_GB2312"/>
          <w:sz w:val="32"/>
          <w:szCs w:val="32"/>
          <w:lang w:val="en-US" w:eastAsia="zh-CN"/>
        </w:rPr>
        <w:t>占比4.38%。</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1.一般公共服务（类）</w:t>
      </w:r>
      <w:r>
        <w:rPr>
          <w:rFonts w:hint="eastAsia" w:ascii="仿宋_GB2312" w:hAnsi="黑体" w:eastAsia="仿宋_GB2312" w:cs="仿宋_GB2312"/>
          <w:sz w:val="32"/>
          <w:szCs w:val="32"/>
          <w:lang w:val="en-US" w:eastAsia="zh-CN"/>
        </w:rPr>
        <w:t>政府办公厅（室）及相关机构事务</w:t>
      </w:r>
      <w:r>
        <w:rPr>
          <w:rFonts w:hint="eastAsia" w:ascii="仿宋_GB2312" w:hAnsi="黑体" w:eastAsia="仿宋_GB2312" w:cs="仿宋_GB2312"/>
          <w:sz w:val="32"/>
          <w:szCs w:val="32"/>
        </w:rPr>
        <w:t>（款）行政运行（项）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w:t>
      </w:r>
      <w:r>
        <w:rPr>
          <w:rFonts w:hint="eastAsia" w:ascii="仿宋_GB2312" w:hAnsi="黑体" w:eastAsia="仿宋_GB2312"/>
          <w:sz w:val="32"/>
          <w:szCs w:val="32"/>
          <w:lang w:val="en-US" w:eastAsia="zh-CN"/>
        </w:rPr>
        <w:t>为965.76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减少52.51</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一般公共服务（类）</w:t>
      </w:r>
      <w:r>
        <w:rPr>
          <w:rFonts w:hint="eastAsia" w:ascii="仿宋_GB2312" w:hAnsi="黑体" w:eastAsia="仿宋_GB2312" w:cs="仿宋_GB2312"/>
          <w:sz w:val="32"/>
          <w:szCs w:val="32"/>
          <w:lang w:val="en-US" w:eastAsia="zh-CN"/>
        </w:rPr>
        <w:t>政府办公厅（室）及相关机构事务</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事业</w:t>
      </w:r>
      <w:r>
        <w:rPr>
          <w:rFonts w:hint="eastAsia" w:ascii="仿宋_GB2312" w:hAnsi="黑体" w:eastAsia="仿宋_GB2312" w:cs="仿宋_GB2312"/>
          <w:sz w:val="32"/>
          <w:szCs w:val="32"/>
        </w:rPr>
        <w:t>运行（项）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49.45</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增加49.45</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3.</w:t>
      </w:r>
      <w:r>
        <w:rPr>
          <w:rFonts w:hint="eastAsia" w:ascii="仿宋_GB2312" w:hAnsi="黑体" w:eastAsia="仿宋_GB2312" w:cs="仿宋_GB2312"/>
          <w:sz w:val="32"/>
          <w:szCs w:val="32"/>
        </w:rPr>
        <w:t>一般公共服务（类）</w:t>
      </w:r>
      <w:r>
        <w:rPr>
          <w:rFonts w:hint="eastAsia" w:ascii="仿宋_GB2312" w:hAnsi="黑体" w:eastAsia="仿宋_GB2312" w:cs="仿宋_GB2312"/>
          <w:sz w:val="32"/>
          <w:szCs w:val="32"/>
          <w:lang w:val="en-US" w:eastAsia="zh-CN"/>
        </w:rPr>
        <w:t>政府办公厅（室）及相关机构事务</w:t>
      </w:r>
      <w:r>
        <w:rPr>
          <w:rFonts w:hint="eastAsia" w:ascii="仿宋_GB2312" w:hAnsi="黑体" w:eastAsia="仿宋_GB2312" w:cs="仿宋_GB2312"/>
          <w:sz w:val="32"/>
          <w:szCs w:val="32"/>
        </w:rPr>
        <w:t>（款）</w:t>
      </w:r>
      <w:r>
        <w:rPr>
          <w:rFonts w:hint="eastAsia" w:ascii="仿宋_GB2312" w:hAnsi="黑体" w:eastAsia="仿宋_GB2312"/>
          <w:sz w:val="32"/>
          <w:szCs w:val="32"/>
          <w:lang w:val="en-US" w:eastAsia="zh-CN"/>
        </w:rPr>
        <w:t>其他政府办公厅（室）及相关机构事务</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20万元，比上年预算数减少49.4万元。</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4.文化旅游体育与传媒（类）其他文化旅游体育与传媒2022年预算数为0.05万元，较去年增加0.05万元。</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5.社会保障和就业（类）行政事业单位养老（款）机关事业单位基本养老保险缴费（项）2022年预算数为115.72万元，较去年增加20.57万元。</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6.社会保障和就业（类）抚恤（款）其他优抚（项）2022年预算数为4.74万元，较去年减少0.02万元。</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7.社会保障和就业（类）临时救助（款）临时救助（项）2022年预算数为0.49万元，较去年增加0.49万元。</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8.卫生健康（类）计划生育事务（款）其他计划生育事务（项）2022年预算数为52.27万元，与去年持平。</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9.卫生健康（类）行政事业单位医疗（款）行政单位医疗（项）2022年预算数为61.48万元，较去年增加10.93万元。</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10.卫生健康（类）行政事业单位医疗（款）公务员医疗补助（项）2022年预算数为115.94万元，较去年增加27.94万元。</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11.城乡社区（类）国有土地使用权出让收入安排（款）城市建设支出（项）2022年预算数为102万元，较去年增加102万元。</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12.城乡社区（类）国有土地使用权出让收入安排（款）其他国有土地使用权出让收入安排（项）2022年预算数为4.27万元，较去年增加4.27万元。</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13.农林水（类）农业农村（款）病虫害控制（项）2022年预算数为33.6万元，较去年增加33.6万元。</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14.农林水（类）农业农村（款）其他农业农村（项）2022年预算数为0.01万元，较去年增加0.01万元。</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15.农林水（类）农村综合改革（款）对村民委员会和村党支部的补助（项）2022年预算数为447.2万元，较去年减少214万元。</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16.农林水（类）农村综合改革（款）其他农村综合改革（项）2022年预算数为145万元，较去年减少5.7万元。</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17.住房保障(类）保障性安居工程（款）农村危房改造（项）2022年预算数为1.25万元，较去年增加1.25万元。</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18.住房保障(类）住房改革（款）住房公积金（项）2022年预算数为95.78万元，较去年增加24.42万元。</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val="en-US" w:eastAsia="zh-CN"/>
        </w:rPr>
        <w:t>临高县调楼镇人民政府2022</w:t>
      </w:r>
      <w:r>
        <w:rPr>
          <w:rFonts w:hint="eastAsia" w:ascii="黑体" w:hAnsi="黑体" w:eastAsia="黑体"/>
          <w:sz w:val="32"/>
          <w:szCs w:val="32"/>
        </w:rPr>
        <w:t>年一般公共预算基本支出情况说明</w:t>
      </w:r>
    </w:p>
    <w:p>
      <w:pPr>
        <w:rPr>
          <w:rFonts w:ascii="仿宋_GB2312" w:hAnsi="黑体" w:eastAsia="仿宋_GB2312"/>
          <w:sz w:val="32"/>
          <w:szCs w:val="32"/>
        </w:rPr>
      </w:pPr>
      <w:r>
        <w:rPr>
          <w:rFonts w:hint="eastAsia" w:ascii="仿宋_GB2312" w:hAnsi="黑体" w:eastAsia="仿宋_GB2312"/>
          <w:sz w:val="32"/>
          <w:szCs w:val="32"/>
          <w:lang w:val="en-US" w:eastAsia="zh-CN"/>
        </w:rPr>
        <w:t xml:space="preserve">    临高县调楼镇人民政府2022</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2208.93</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rPr>
        <w:t>1871.77</w:t>
      </w:r>
      <w:r>
        <w:rPr>
          <w:rFonts w:hint="eastAsia" w:ascii="仿宋_GB2312" w:hAnsi="黑体" w:eastAsia="仿宋_GB2312"/>
          <w:sz w:val="32"/>
          <w:szCs w:val="32"/>
        </w:rPr>
        <w:t>万元，主要包括：工资福利</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基本工资、津贴补贴、奖金、绩效工资、机关事业单位基本养老保险缴费、职业年金缴费、职工基本医疗保险缴费、公务员医疗补助缴费、其他社会保障缴费、住房公积金、其他工资福利支出</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其他商品和服务支出（邮电费、其他交通费用、其他商品和服务支出）、对个人和家庭的补助（生活补助）</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rPr>
        <w:t>215.16</w:t>
      </w:r>
      <w:r>
        <w:rPr>
          <w:rFonts w:hint="eastAsia" w:ascii="仿宋_GB2312" w:hAnsi="黑体" w:eastAsia="仿宋_GB2312"/>
          <w:sz w:val="32"/>
          <w:szCs w:val="32"/>
        </w:rPr>
        <w:t>万元，主要包括：商品和服务支出</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办公费、工会经费</w:t>
      </w:r>
      <w:r>
        <w:rPr>
          <w:rFonts w:hint="eastAsia" w:ascii="仿宋_GB2312" w:hAnsi="黑体" w:eastAsia="仿宋_GB2312"/>
          <w:sz w:val="32"/>
          <w:szCs w:val="32"/>
          <w:lang w:eastAsia="zh-CN"/>
        </w:rPr>
        <w:t>）</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Times New Roman"/>
          <w:sz w:val="32"/>
          <w:shd w:val="clear" w:color="auto" w:fill="FFFFFF"/>
          <w:lang w:val="en-US" w:eastAsia="zh-CN"/>
        </w:rPr>
        <w:t>临高县调楼镇人民政府2022</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30"/>
        <w:rPr>
          <w:rFonts w:ascii="Times New Roman" w:hAnsi="Times New Roman" w:eastAsia="仿宋_GB2312" w:cs="Times New Roman"/>
          <w:sz w:val="32"/>
          <w:shd w:val="clear" w:color="auto" w:fill="FFFFFF"/>
        </w:rPr>
      </w:pPr>
      <w:r>
        <w:rPr>
          <w:rFonts w:hint="eastAsia" w:ascii="仿宋_GB2312" w:hAnsi="黑体" w:eastAsia="仿宋_GB2312"/>
          <w:sz w:val="32"/>
          <w:szCs w:val="32"/>
        </w:rPr>
        <w:t>（一）</w:t>
      </w:r>
      <w:r>
        <w:rPr>
          <w:rFonts w:hint="eastAsia" w:ascii="仿宋_GB2312" w:hAnsi="黑体" w:eastAsia="仿宋_GB2312"/>
          <w:sz w:val="32"/>
          <w:szCs w:val="32"/>
          <w:lang w:val="en-US" w:eastAsia="zh-CN"/>
        </w:rPr>
        <w:t>临高县调楼镇人民政府2022</w:t>
      </w:r>
      <w:r>
        <w:rPr>
          <w:rFonts w:hint="eastAsia" w:ascii="仿宋_GB2312" w:hAnsi="黑体" w:eastAsia="仿宋_GB2312"/>
          <w:sz w:val="32"/>
          <w:szCs w:val="32"/>
        </w:rPr>
        <w:t>年一般公共预算“三公”经费预算数为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w:t>
      </w:r>
    </w:p>
    <w:p>
      <w:pPr>
        <w:ind w:firstLine="640" w:firstLineChars="200"/>
        <w:rPr>
          <w:rFonts w:ascii="Times New Roman" w:hAnsi="Times New Roman" w:eastAsia="仿宋_GB2312" w:cs="Times New Roman"/>
          <w:sz w:val="32"/>
          <w:shd w:val="clear" w:color="auto" w:fill="FFFFFF"/>
        </w:rPr>
      </w:pPr>
      <w:r>
        <w:rPr>
          <w:rFonts w:hint="eastAsia" w:ascii="仿宋_GB2312" w:hAnsi="黑体" w:eastAsia="仿宋_GB2312"/>
          <w:sz w:val="32"/>
          <w:szCs w:val="32"/>
        </w:rPr>
        <w:t>（二）</w:t>
      </w:r>
      <w:r>
        <w:rPr>
          <w:rFonts w:hint="eastAsia" w:ascii="仿宋_GB2312" w:hAnsi="黑体" w:eastAsia="仿宋_GB2312"/>
          <w:sz w:val="32"/>
          <w:szCs w:val="32"/>
          <w:lang w:val="en-US" w:eastAsia="zh-CN"/>
        </w:rPr>
        <w:t>临高县调楼镇人民政府2022</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hd w:val="clear" w:color="auto" w:fill="FFFFFF"/>
          <w:lang w:val="en-US" w:eastAsia="zh-CN"/>
        </w:rPr>
        <w:t>临高县调楼镇人民政府2022</w:t>
      </w:r>
      <w:r>
        <w:rPr>
          <w:rFonts w:hint="eastAsia" w:ascii="黑体" w:hAnsi="黑体" w:eastAsia="黑体" w:cs="Times New Roman"/>
          <w:sz w:val="32"/>
          <w:shd w:val="clear" w:color="auto" w:fill="FFFFFF"/>
        </w:rPr>
        <w:t>年政府性基金预算当年拨款情况说明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临高县调楼镇人民政府2022</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rPr>
        <w:t>106.27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106.27</w:t>
      </w:r>
      <w:r>
        <w:rPr>
          <w:rFonts w:hint="eastAsia" w:ascii="仿宋_GB2312" w:hAnsi="黑体" w:eastAsia="仿宋_GB2312"/>
          <w:sz w:val="32"/>
          <w:szCs w:val="32"/>
        </w:rPr>
        <w:t>万元。</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城乡社区支出（类）国有土地使用权出让收入安排的支出</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款</w:t>
      </w:r>
      <w:r>
        <w:rPr>
          <w:rFonts w:hint="eastAsia" w:ascii="仿宋_GB2312" w:hAnsi="黑体" w:eastAsia="仿宋_GB2312" w:cs="仿宋_GB2312"/>
          <w:sz w:val="32"/>
          <w:szCs w:val="32"/>
          <w:lang w:eastAsia="zh-CN"/>
        </w:rPr>
        <w:t>）城市建设支出（</w:t>
      </w:r>
      <w:r>
        <w:rPr>
          <w:rFonts w:hint="eastAsia" w:ascii="仿宋_GB2312" w:hAnsi="黑体" w:eastAsia="仿宋_GB2312" w:cs="仿宋_GB2312"/>
          <w:sz w:val="32"/>
          <w:szCs w:val="32"/>
          <w:lang w:val="en-US" w:eastAsia="zh-CN"/>
        </w:rPr>
        <w:t>类</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102</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占比96</w:t>
      </w:r>
      <w:r>
        <w:rPr>
          <w:rFonts w:hint="eastAsia" w:ascii="仿宋_GB2312" w:hAnsi="黑体" w:eastAsia="仿宋_GB2312"/>
          <w:sz w:val="32"/>
          <w:szCs w:val="32"/>
        </w:rPr>
        <w:t>%；</w:t>
      </w:r>
      <w:r>
        <w:rPr>
          <w:rFonts w:hint="eastAsia" w:ascii="仿宋_GB2312" w:hAnsi="黑体" w:eastAsia="仿宋_GB2312" w:cs="仿宋_GB2312"/>
          <w:sz w:val="32"/>
          <w:szCs w:val="32"/>
        </w:rPr>
        <w:t>城乡社区支出（类）国有土地使用权出让收入安排的支出</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款</w:t>
      </w:r>
      <w:r>
        <w:rPr>
          <w:rFonts w:hint="eastAsia" w:ascii="仿宋_GB2312" w:hAnsi="黑体" w:eastAsia="仿宋_GB2312" w:cs="仿宋_GB2312"/>
          <w:sz w:val="32"/>
          <w:szCs w:val="32"/>
          <w:lang w:eastAsia="zh-CN"/>
        </w:rPr>
        <w:t>）</w:t>
      </w:r>
      <w:r>
        <w:rPr>
          <w:rFonts w:hint="eastAsia" w:ascii="仿宋_GB2312" w:hAnsi="黑体" w:eastAsia="仿宋_GB2312"/>
          <w:sz w:val="32"/>
          <w:szCs w:val="32"/>
        </w:rPr>
        <w:t>其他国有土地使用权出让收入安排的支出</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类</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支出4.27万元，占比4%。</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hint="eastAsia" w:ascii="仿宋_GB2312" w:hAnsi="仿宋_GB2312" w:eastAsia="仿宋_GB2312" w:cs="仿宋_GB2312"/>
          <w:sz w:val="32"/>
          <w:shd w:val="clear" w:color="auto" w:fill="FFFFFF"/>
          <w:lang w:val="en-US" w:eastAsia="zh-CN"/>
        </w:rPr>
      </w:pPr>
      <w:r>
        <w:rPr>
          <w:rFonts w:hint="eastAsia" w:ascii="仿宋_GB2312" w:hAnsi="仿宋_GB2312" w:eastAsia="仿宋_GB2312" w:cs="仿宋_GB2312"/>
          <w:sz w:val="32"/>
          <w:shd w:val="clear" w:color="auto" w:fill="FFFFFF"/>
          <w:lang w:val="en-US" w:eastAsia="zh-CN"/>
        </w:rPr>
        <w:t>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hd w:val="clear" w:color="auto" w:fill="FFFFFF"/>
          <w:lang w:val="en-US" w:eastAsia="zh-CN"/>
        </w:rPr>
        <w:t>临高县调楼镇人民政府2022</w:t>
      </w:r>
      <w:r>
        <w:rPr>
          <w:rFonts w:hint="eastAsia" w:ascii="黑体" w:hAnsi="黑体" w:eastAsia="黑体" w:cs="Times New Roman"/>
          <w:sz w:val="32"/>
          <w:shd w:val="clear" w:color="auto" w:fill="FFFFFF"/>
        </w:rPr>
        <w:t>年收支预算情况的总体说明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val="en-US" w:eastAsia="zh-CN"/>
        </w:rPr>
        <w:t>临高县调楼镇人民政府</w:t>
      </w:r>
      <w:r>
        <w:rPr>
          <w:rFonts w:hint="eastAsia" w:ascii="仿宋_GB2312" w:hAnsi="黑体" w:eastAsia="仿宋_GB2312" w:cs="仿宋_GB2312"/>
          <w:sz w:val="32"/>
          <w:szCs w:val="32"/>
        </w:rPr>
        <w:t>所有收入和支出均纳入部门预算管理。收入包括：一般公共预算收入、政府性基金收入、其他财政资金收入、事业收入</w:t>
      </w:r>
      <w:r>
        <w:rPr>
          <w:rFonts w:hint="eastAsia" w:ascii="仿宋_GB2312" w:hAnsi="黑体" w:eastAsia="仿宋_GB2312"/>
          <w:sz w:val="32"/>
          <w:szCs w:val="32"/>
        </w:rPr>
        <w:t>；支出包括：一般公共服务支出、外交支出、国防支出、公共安全支出、教育支出。</w:t>
      </w:r>
      <w:r>
        <w:rPr>
          <w:rFonts w:hint="eastAsia" w:ascii="仿宋_GB2312" w:hAnsi="黑体" w:eastAsia="仿宋_GB2312" w:cs="仿宋_GB2312"/>
          <w:sz w:val="32"/>
          <w:szCs w:val="32"/>
          <w:lang w:val="en-US" w:eastAsia="zh-CN"/>
        </w:rPr>
        <w:t>临高县调楼镇人民政府2022</w:t>
      </w:r>
      <w:r>
        <w:rPr>
          <w:rFonts w:hint="eastAsia" w:ascii="仿宋_GB2312" w:hAnsi="黑体" w:eastAsia="仿宋_GB2312"/>
          <w:sz w:val="32"/>
          <w:szCs w:val="32"/>
        </w:rPr>
        <w:t>年收支总预算</w:t>
      </w:r>
      <w:r>
        <w:rPr>
          <w:rFonts w:hint="eastAsia" w:ascii="仿宋_GB2312" w:hAnsi="黑体" w:eastAsia="仿宋_GB2312"/>
          <w:sz w:val="32"/>
          <w:szCs w:val="32"/>
          <w:lang w:val="en-US" w:eastAsia="zh-CN"/>
        </w:rPr>
        <w:t>2215</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hd w:val="clear" w:color="auto" w:fill="FFFFFF"/>
          <w:lang w:val="en-US" w:eastAsia="zh-CN"/>
        </w:rPr>
        <w:t>临高县调楼镇人民政府2022</w:t>
      </w:r>
      <w:r>
        <w:rPr>
          <w:rFonts w:hint="eastAsia" w:ascii="黑体" w:hAnsi="黑体" w:eastAsia="黑体" w:cs="Times New Roman"/>
          <w:sz w:val="32"/>
          <w:shd w:val="clear" w:color="auto" w:fill="FFFFFF"/>
        </w:rPr>
        <w:t>年收入预算情况说明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临高县调楼镇人民政府2022</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2215</w:t>
      </w:r>
      <w:r>
        <w:rPr>
          <w:rFonts w:hint="eastAsia" w:ascii="仿宋_GB2312" w:hAnsi="黑体" w:eastAsia="仿宋_GB2312"/>
          <w:sz w:val="32"/>
          <w:szCs w:val="32"/>
        </w:rPr>
        <w:t>万元，其中：上年结转</w:t>
      </w:r>
      <w:r>
        <w:rPr>
          <w:rFonts w:hint="eastAsia" w:ascii="仿宋_GB2312" w:hAnsi="黑体" w:eastAsia="仿宋_GB2312"/>
          <w:sz w:val="32"/>
          <w:szCs w:val="32"/>
          <w:lang w:val="en-US" w:eastAsia="zh-CN"/>
        </w:rPr>
        <w:t>6.07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0.27</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2106.93</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95.12</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102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4.61</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359</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hd w:val="clear" w:color="auto" w:fill="FFFFFF"/>
          <w:lang w:val="en-US" w:eastAsia="zh-CN"/>
        </w:rPr>
        <w:t>临高县调楼镇人民政府2022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临高县调楼镇人民政府2022</w:t>
      </w:r>
      <w:r>
        <w:rPr>
          <w:rFonts w:hint="eastAsia" w:ascii="仿宋_GB2312" w:hAnsi="黑体" w:eastAsia="仿宋_GB2312"/>
          <w:sz w:val="32"/>
          <w:szCs w:val="32"/>
        </w:rPr>
        <w:t>年支出预算</w:t>
      </w:r>
      <w:r>
        <w:rPr>
          <w:rFonts w:hint="eastAsia" w:ascii="仿宋_GB2312" w:hAnsi="黑体" w:eastAsia="仿宋_GB2312"/>
          <w:sz w:val="32"/>
          <w:szCs w:val="32"/>
          <w:lang w:val="en-US" w:eastAsia="zh-CN"/>
        </w:rPr>
        <w:t>2215</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2086.93</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99</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128.07</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5.78</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359</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rPr>
          <w:rFonts w:ascii="楷体" w:hAnsi="楷体" w:eastAsia="楷体"/>
          <w:sz w:val="32"/>
          <w:szCs w:val="32"/>
        </w:rPr>
      </w:pPr>
      <w:r>
        <w:rPr>
          <w:rFonts w:hint="eastAsia" w:ascii="楷体" w:hAnsi="楷体" w:eastAsia="楷体"/>
          <w:sz w:val="32"/>
          <w:szCs w:val="32"/>
        </w:rPr>
        <w:t>（一）国有资产占有使用情况</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ascii="仿宋_GB2312" w:hAnsi="黑体" w:eastAsia="仿宋_GB2312"/>
          <w:sz w:val="32"/>
          <w:szCs w:val="32"/>
        </w:rPr>
        <w:t>12</w:t>
      </w:r>
      <w:r>
        <w:rPr>
          <w:rFonts w:hint="eastAsia" w:ascii="仿宋_GB2312" w:hAnsi="黑体" w:eastAsia="仿宋_GB2312"/>
          <w:sz w:val="32"/>
          <w:szCs w:val="32"/>
        </w:rPr>
        <w:t>月</w:t>
      </w:r>
      <w:r>
        <w:rPr>
          <w:rFonts w:ascii="仿宋_GB2312" w:hAnsi="黑体" w:eastAsia="仿宋_GB2312"/>
          <w:sz w:val="32"/>
          <w:szCs w:val="32"/>
        </w:rPr>
        <w:t>31</w:t>
      </w:r>
      <w:r>
        <w:rPr>
          <w:rFonts w:hint="eastAsia" w:ascii="仿宋_GB2312" w:hAnsi="黑体" w:eastAsia="仿宋_GB2312"/>
          <w:sz w:val="32"/>
          <w:szCs w:val="32"/>
        </w:rPr>
        <w:t>日</w:t>
      </w:r>
      <w:bookmarkStart w:id="0" w:name="_GoBack"/>
      <w:bookmarkEnd w:id="0"/>
      <w:r>
        <w:rPr>
          <w:rFonts w:hint="eastAsia" w:ascii="仿宋_GB2312" w:hAnsi="黑体" w:eastAsia="仿宋_GB2312"/>
          <w:sz w:val="32"/>
          <w:szCs w:val="32"/>
        </w:rPr>
        <w:t>，</w:t>
      </w:r>
      <w:r>
        <w:rPr>
          <w:rFonts w:hint="eastAsia" w:ascii="仿宋_GB2312" w:hAnsi="黑体" w:eastAsia="仿宋_GB2312" w:cs="仿宋_GB2312"/>
          <w:sz w:val="32"/>
          <w:szCs w:val="32"/>
          <w:lang w:eastAsia="zh-CN"/>
        </w:rPr>
        <w:t>调楼镇人民政府</w:t>
      </w:r>
      <w:r>
        <w:rPr>
          <w:rFonts w:hint="eastAsia" w:ascii="仿宋_GB2312" w:hAnsi="黑体" w:eastAsia="仿宋_GB2312" w:cs="仿宋_GB2312"/>
          <w:sz w:val="32"/>
          <w:szCs w:val="32"/>
        </w:rPr>
        <w:t>本级及下属各预算单位共有车辆</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w:t>
      </w:r>
      <w:r>
        <w:rPr>
          <w:rFonts w:hint="eastAsia" w:ascii="仿宋_GB2312" w:hAnsi="黑体" w:eastAsia="仿宋_GB2312" w:cs="仿宋_GB2312"/>
          <w:sz w:val="32"/>
          <w:szCs w:val="32"/>
          <w:lang w:val="en-US" w:eastAsia="zh-CN"/>
        </w:rPr>
        <w:t>;</w:t>
      </w:r>
      <w:r>
        <w:rPr>
          <w:rFonts w:hint="eastAsia" w:ascii="仿宋_GB2312" w:hAnsi="黑体" w:eastAsia="仿宋_GB2312" w:cs="仿宋_GB2312"/>
          <w:sz w:val="32"/>
          <w:szCs w:val="32"/>
        </w:rPr>
        <w:t>一般执法执勤用车</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辆</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单位价值</w:t>
      </w:r>
      <w:r>
        <w:rPr>
          <w:rFonts w:ascii="仿宋_GB2312" w:hAnsi="黑体" w:eastAsia="仿宋_GB2312" w:cs="仿宋_GB2312"/>
          <w:sz w:val="32"/>
          <w:szCs w:val="32"/>
        </w:rPr>
        <w:t>100</w:t>
      </w:r>
      <w:r>
        <w:rPr>
          <w:rFonts w:hint="eastAsia" w:ascii="仿宋_GB2312" w:hAnsi="黑体" w:eastAsia="仿宋_GB2312" w:cs="仿宋_GB2312"/>
          <w:sz w:val="32"/>
          <w:szCs w:val="32"/>
        </w:rPr>
        <w:t>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hint="eastAsia" w:ascii="仿宋_GB2312" w:hAnsi="黑体" w:eastAsia="仿宋_GB2312" w:cs="仿宋_GB2312"/>
          <w:sz w:val="32"/>
          <w:szCs w:val="32"/>
        </w:rPr>
      </w:pPr>
    </w:p>
    <w:p>
      <w:pPr>
        <w:ind w:firstLine="640" w:firstLineChars="200"/>
        <w:rPr>
          <w:rFonts w:hint="eastAsia" w:ascii="仿宋_GB2312" w:hAnsi="黑体" w:eastAsia="仿宋_GB2312" w:cs="仿宋_GB2312"/>
          <w:sz w:val="32"/>
          <w:szCs w:val="32"/>
        </w:rPr>
      </w:pPr>
    </w:p>
    <w:p>
      <w:pPr>
        <w:ind w:firstLine="640" w:firstLineChars="200"/>
        <w:rPr>
          <w:rFonts w:hint="eastAsia" w:ascii="仿宋_GB2312" w:hAnsi="黑体" w:eastAsia="仿宋_GB2312" w:cs="仿宋_GB2312"/>
          <w:sz w:val="32"/>
          <w:szCs w:val="32"/>
        </w:rPr>
      </w:pPr>
    </w:p>
    <w:p>
      <w:pPr>
        <w:ind w:firstLine="640" w:firstLineChars="200"/>
        <w:rPr>
          <w:rFonts w:hint="eastAsia" w:ascii="仿宋_GB2312" w:hAnsi="黑体" w:eastAsia="仿宋_GB2312" w:cs="仿宋_GB2312"/>
          <w:sz w:val="32"/>
          <w:szCs w:val="32"/>
        </w:rPr>
      </w:pPr>
    </w:p>
    <w:p>
      <w:pPr>
        <w:ind w:firstLine="640" w:firstLineChars="200"/>
        <w:rPr>
          <w:rFonts w:hint="eastAsia" w:ascii="仿宋_GB2312" w:hAnsi="黑体" w:eastAsia="仿宋_GB2312" w:cs="仿宋_GB2312"/>
          <w:sz w:val="32"/>
          <w:szCs w:val="32"/>
        </w:rPr>
      </w:pPr>
    </w:p>
    <w:p>
      <w:pPr>
        <w:ind w:firstLine="640" w:firstLineChars="200"/>
        <w:rPr>
          <w:rFonts w:hint="eastAsia" w:ascii="仿宋_GB2312" w:hAnsi="黑体" w:eastAsia="仿宋_GB2312" w:cs="仿宋_GB2312"/>
          <w:sz w:val="32"/>
          <w:szCs w:val="32"/>
        </w:rPr>
      </w:pPr>
    </w:p>
    <w:p>
      <w:pPr>
        <w:ind w:firstLine="640" w:firstLineChars="200"/>
        <w:rPr>
          <w:rFonts w:hint="eastAsia" w:ascii="仿宋_GB2312" w:hAnsi="黑体" w:eastAsia="仿宋_GB2312" w:cs="仿宋_GB2312"/>
          <w:sz w:val="32"/>
          <w:szCs w:val="32"/>
        </w:rPr>
      </w:pPr>
    </w:p>
    <w:p>
      <w:pPr>
        <w:ind w:firstLine="640" w:firstLineChars="200"/>
        <w:rPr>
          <w:rFonts w:hint="eastAsia" w:ascii="仿宋_GB2312" w:hAnsi="黑体" w:eastAsia="仿宋_GB2312" w:cs="仿宋_GB2312"/>
          <w:sz w:val="32"/>
          <w:szCs w:val="32"/>
        </w:rPr>
      </w:pPr>
    </w:p>
    <w:p>
      <w:pPr>
        <w:ind w:firstLine="640" w:firstLineChars="200"/>
        <w:rPr>
          <w:rFonts w:hint="eastAsia" w:ascii="仿宋_GB2312" w:hAnsi="黑体" w:eastAsia="仿宋_GB2312" w:cs="仿宋_GB2312"/>
          <w:sz w:val="32"/>
          <w:szCs w:val="32"/>
        </w:rPr>
      </w:pPr>
    </w:p>
    <w:p>
      <w:pPr>
        <w:ind w:firstLine="640" w:firstLineChars="200"/>
        <w:rPr>
          <w:rFonts w:hint="eastAsia" w:ascii="仿宋_GB2312" w:hAnsi="黑体" w:eastAsia="仿宋_GB2312" w:cs="仿宋_GB2312"/>
          <w:sz w:val="32"/>
          <w:szCs w:val="32"/>
        </w:rPr>
      </w:pPr>
    </w:p>
    <w:p>
      <w:pPr>
        <w:ind w:firstLine="640" w:firstLineChars="200"/>
        <w:rPr>
          <w:rFonts w:hint="eastAsia" w:ascii="仿宋_GB2312" w:hAnsi="黑体" w:eastAsia="仿宋_GB2312" w:cs="仿宋_GB2312"/>
          <w:sz w:val="32"/>
          <w:szCs w:val="32"/>
        </w:rPr>
      </w:pPr>
    </w:p>
    <w:p>
      <w:pPr>
        <w:ind w:firstLine="640" w:firstLineChars="200"/>
        <w:rPr>
          <w:rFonts w:hint="eastAsia" w:ascii="仿宋_GB2312" w:hAnsi="黑体" w:eastAsia="仿宋_GB2312" w:cs="仿宋_GB2312"/>
          <w:sz w:val="32"/>
          <w:szCs w:val="32"/>
        </w:rPr>
      </w:pPr>
    </w:p>
    <w:p>
      <w:pPr>
        <w:ind w:firstLine="640" w:firstLineChars="200"/>
        <w:rPr>
          <w:rFonts w:hint="eastAsia" w:ascii="仿宋_GB2312" w:hAnsi="黑体" w:eastAsia="仿宋_GB2312" w:cs="仿宋_GB2312"/>
          <w:sz w:val="32"/>
          <w:szCs w:val="32"/>
        </w:rPr>
      </w:pPr>
    </w:p>
    <w:p>
      <w:pPr>
        <w:ind w:firstLine="640" w:firstLineChars="200"/>
        <w:rPr>
          <w:rFonts w:hint="eastAsia" w:ascii="仿宋_GB2312" w:hAnsi="黑体" w:eastAsia="仿宋_GB2312" w:cs="仿宋_GB2312"/>
          <w:sz w:val="32"/>
          <w:szCs w:val="32"/>
        </w:rPr>
      </w:pPr>
    </w:p>
    <w:p>
      <w:pPr>
        <w:ind w:firstLine="640" w:firstLineChars="200"/>
        <w:rPr>
          <w:rFonts w:hint="eastAsia" w:ascii="仿宋_GB2312" w:hAnsi="黑体" w:eastAsia="仿宋_GB2312" w:cs="仿宋_GB2312"/>
          <w:sz w:val="32"/>
          <w:szCs w:val="32"/>
        </w:rPr>
      </w:pPr>
    </w:p>
    <w:p>
      <w:pPr>
        <w:ind w:firstLine="640" w:firstLineChars="200"/>
        <w:rPr>
          <w:rFonts w:hint="eastAsia" w:ascii="仿宋_GB2312" w:hAnsi="黑体" w:eastAsia="仿宋_GB2312" w:cs="仿宋_GB2312"/>
          <w:sz w:val="32"/>
          <w:szCs w:val="32"/>
        </w:rPr>
      </w:pPr>
    </w:p>
    <w:p>
      <w:pPr>
        <w:ind w:firstLine="640" w:firstLineChars="200"/>
        <w:rPr>
          <w:rFonts w:hint="eastAsia" w:ascii="仿宋_GB2312" w:hAnsi="黑体" w:eastAsia="仿宋_GB2312" w:cs="仿宋_GB2312"/>
          <w:sz w:val="32"/>
          <w:szCs w:val="32"/>
        </w:rPr>
      </w:pPr>
    </w:p>
    <w:p>
      <w:pPr>
        <w:ind w:firstLine="640" w:firstLineChars="200"/>
        <w:rPr>
          <w:rFonts w:hint="eastAsia" w:ascii="仿宋_GB2312" w:hAnsi="黑体" w:eastAsia="仿宋_GB2312" w:cs="仿宋_GB2312"/>
          <w:sz w:val="32"/>
          <w:szCs w:val="32"/>
        </w:rPr>
      </w:pPr>
    </w:p>
    <w:p>
      <w:pPr>
        <w:ind w:firstLine="640" w:firstLineChars="200"/>
        <w:rPr>
          <w:rFonts w:hint="eastAsia" w:ascii="仿宋_GB2312" w:hAnsi="黑体" w:eastAsia="仿宋_GB2312" w:cs="仿宋_GB2312"/>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headerReference r:id="rId3" w:type="default"/>
      <w:footerReference r:id="rId4"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altName w:val="微软雅黑"/>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方正楷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Arial">
    <w:panose1 w:val="020B0604020202020204"/>
    <w:charset w:val="01"/>
    <w:family w:val="modern"/>
    <w:pitch w:val="default"/>
    <w:sig w:usb0="E0002EFF" w:usb1="C000785B"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decorative"/>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Geneva">
    <w:panose1 w:val="020B0503030404040204"/>
    <w:charset w:val="00"/>
    <w:family w:val="auto"/>
    <w:pitch w:val="default"/>
    <w:sig w:usb0="00000000" w:usb1="00000000" w:usb2="00000000" w:usb3="00000000" w:csb0="00000000" w:csb1="00000000"/>
  </w:font>
  <w:font w:name="楷体">
    <w:panose1 w:val="02010609060101010101"/>
    <w:charset w:val="86"/>
    <w:family w:val="decorative"/>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楷体">
    <w:panose1 w:val="02010609060101010101"/>
    <w:charset w:val="86"/>
    <w:family w:val="roma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楷体">
    <w:panose1 w:val="02010609060101010101"/>
    <w:charset w:val="86"/>
    <w:family w:val="swiss"/>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1</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1</w:t>
                    </w:r>
                    <w:r>
                      <w:rPr>
                        <w:rFonts w:hint="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tabs>
        <w:tab w:val="left" w:pos="1113"/>
      </w:tabs>
      <w:jc w:val="left"/>
      <w:rPr>
        <w:rFonts w:hint="eastAsia" w:eastAsia="宋体"/>
        <w:lang w:eastAsia="zh-CN"/>
      </w:rPr>
    </w:pPr>
    <w:r>
      <w:rPr>
        <w:rFonts w:hint="eastAsia"/>
        <w:lang w:eastAsia="zh-C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285186183">
    <w:nsid w:val="4C9A6287"/>
    <w:multiLevelType w:val="multilevel"/>
    <w:tmpl w:val="4C9A6287"/>
    <w:lvl w:ilvl="0" w:tentative="1">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2482439">
    <w:nsid w:val="05832B87"/>
    <w:multiLevelType w:val="multilevel"/>
    <w:tmpl w:val="05832B87"/>
    <w:lvl w:ilvl="0" w:tentative="1">
      <w:start w:val="1"/>
      <w:numFmt w:val="chineseCountingThousand"/>
      <w:lvlText w:val="第%1部分"/>
      <w:lvlJc w:val="left"/>
      <w:pPr>
        <w:ind w:left="1320" w:hanging="1320"/>
      </w:pPr>
      <w:rPr>
        <w:rFonts w:hint="eastAsia" w:ascii="黑体" w:hAnsi="黑体" w:eastAsia="黑体" w:cs="黑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893038598">
    <w:nsid w:val="70D57A06"/>
    <w:multiLevelType w:val="multilevel"/>
    <w:tmpl w:val="70D57A06"/>
    <w:lvl w:ilvl="0" w:tentative="1">
      <w:start w:val="1"/>
      <w:numFmt w:val="chineseCountingThousand"/>
      <w:lvlText w:val="第%1部分"/>
      <w:lvlJc w:val="left"/>
      <w:pPr>
        <w:ind w:left="1320" w:hanging="1320"/>
      </w:pPr>
      <w:rPr>
        <w:rFonts w:hint="eastAsia" w:ascii="黑体" w:hAnsi="黑体" w:eastAsia="黑体" w:cs="黑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06113540">
    <w:nsid w:val="36023204"/>
    <w:multiLevelType w:val="multilevel"/>
    <w:tmpl w:val="36023204"/>
    <w:lvl w:ilvl="0" w:tentative="1">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772744178">
    <w:nsid w:val="2E0F23F2"/>
    <w:multiLevelType w:val="multilevel"/>
    <w:tmpl w:val="2E0F23F2"/>
    <w:lvl w:ilvl="0" w:tentative="1">
      <w:start w:val="1"/>
      <w:numFmt w:val="decimal"/>
      <w:lvlText w:val="%1."/>
      <w:lvlJc w:val="left"/>
      <w:pPr>
        <w:ind w:left="1160" w:hanging="360"/>
      </w:pPr>
      <w:rPr>
        <w:rFonts w:hint="default"/>
      </w:rPr>
    </w:lvl>
    <w:lvl w:ilvl="1" w:tentative="1">
      <w:start w:val="1"/>
      <w:numFmt w:val="lowerLetter"/>
      <w:lvlText w:val="%2)"/>
      <w:lvlJc w:val="left"/>
      <w:pPr>
        <w:ind w:left="1640" w:hanging="420"/>
      </w:pPr>
    </w:lvl>
    <w:lvl w:ilvl="2" w:tentative="1">
      <w:start w:val="1"/>
      <w:numFmt w:val="lowerRoman"/>
      <w:lvlText w:val="%3."/>
      <w:lvlJc w:val="right"/>
      <w:pPr>
        <w:ind w:left="2060" w:hanging="420"/>
      </w:pPr>
    </w:lvl>
    <w:lvl w:ilvl="3" w:tentative="1">
      <w:start w:val="1"/>
      <w:numFmt w:val="decimal"/>
      <w:lvlText w:val="%4."/>
      <w:lvlJc w:val="left"/>
      <w:pPr>
        <w:ind w:left="2480" w:hanging="420"/>
      </w:pPr>
    </w:lvl>
    <w:lvl w:ilvl="4" w:tentative="1">
      <w:start w:val="1"/>
      <w:numFmt w:val="lowerLetter"/>
      <w:lvlText w:val="%5)"/>
      <w:lvlJc w:val="left"/>
      <w:pPr>
        <w:ind w:left="2900" w:hanging="420"/>
      </w:pPr>
    </w:lvl>
    <w:lvl w:ilvl="5" w:tentative="1">
      <w:start w:val="1"/>
      <w:numFmt w:val="lowerRoman"/>
      <w:lvlText w:val="%6."/>
      <w:lvlJc w:val="right"/>
      <w:pPr>
        <w:ind w:left="3320" w:hanging="420"/>
      </w:pPr>
    </w:lvl>
    <w:lvl w:ilvl="6" w:tentative="1">
      <w:start w:val="1"/>
      <w:numFmt w:val="decimal"/>
      <w:lvlText w:val="%7."/>
      <w:lvlJc w:val="left"/>
      <w:pPr>
        <w:ind w:left="3740" w:hanging="420"/>
      </w:pPr>
    </w:lvl>
    <w:lvl w:ilvl="7" w:tentative="1">
      <w:start w:val="1"/>
      <w:numFmt w:val="lowerLetter"/>
      <w:lvlText w:val="%8)"/>
      <w:lvlJc w:val="left"/>
      <w:pPr>
        <w:ind w:left="4160" w:hanging="420"/>
      </w:pPr>
    </w:lvl>
    <w:lvl w:ilvl="8" w:tentative="1">
      <w:start w:val="1"/>
      <w:numFmt w:val="lowerRoman"/>
      <w:lvlText w:val="%9."/>
      <w:lvlJc w:val="right"/>
      <w:pPr>
        <w:ind w:left="4580" w:hanging="420"/>
      </w:pPr>
    </w:lvl>
  </w:abstractNum>
  <w:abstractNum w:abstractNumId="1516312359">
    <w:nsid w:val="5A611727"/>
    <w:multiLevelType w:val="multilevel"/>
    <w:tmpl w:val="5A611727"/>
    <w:lvl w:ilvl="0" w:tentative="1">
      <w:start w:val="1"/>
      <w:numFmt w:val="japaneseCounting"/>
      <w:lvlText w:val="%1、"/>
      <w:lvlJc w:val="left"/>
      <w:pPr>
        <w:ind w:left="720" w:hanging="720"/>
      </w:pPr>
      <w:rPr>
        <w:rFonts w:hint="default" w:ascii="仿宋_GB2312" w:hAnsi="仿宋_GB2312" w:eastAsia="仿宋_GB2312" w:cs="仿宋_GB2312"/>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92482439"/>
  </w:num>
  <w:num w:numId="2">
    <w:abstractNumId w:val="1285186183"/>
  </w:num>
  <w:num w:numId="3">
    <w:abstractNumId w:val="1516312359"/>
  </w:num>
  <w:num w:numId="4">
    <w:abstractNumId w:val="1893038598"/>
  </w:num>
  <w:num w:numId="5">
    <w:abstractNumId w:val="906113540"/>
  </w:num>
  <w:num w:numId="6">
    <w:abstractNumId w:val="77274417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52737"/>
    <w:rsid w:val="324C38B0"/>
    <w:rsid w:val="548F34F4"/>
    <w:rsid w:val="7DEBCAFF"/>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4"/>
    <w:link w:val="3"/>
    <w:semiHidden/>
    <w:qFormat/>
    <w:uiPriority w:val="99"/>
    <w:rPr>
      <w:sz w:val="18"/>
      <w:szCs w:val="18"/>
    </w:rPr>
  </w:style>
  <w:style w:type="character" w:customStyle="1" w:styleId="9">
    <w:name w:val="页脚 Char"/>
    <w:basedOn w:val="4"/>
    <w:link w:val="2"/>
    <w:semiHidden/>
    <w:qFormat/>
    <w:uiPriority w:val="99"/>
    <w:rPr>
      <w:sz w:val="18"/>
      <w:szCs w:val="18"/>
    </w:rPr>
  </w:style>
  <w:style w:type="character" w:customStyle="1" w:styleId="10">
    <w:name w:val="font01"/>
    <w:basedOn w:val="4"/>
    <w:uiPriority w:val="0"/>
    <w:rPr>
      <w:rFonts w:hint="eastAsia" w:ascii="宋体" w:hAnsi="宋体" w:eastAsia="宋体" w:cs="宋体"/>
      <w:color w:val="000000"/>
      <w:sz w:val="22"/>
      <w:szCs w:val="22"/>
      <w:u w:val="none"/>
    </w:rPr>
  </w:style>
  <w:style w:type="character" w:customStyle="1" w:styleId="11">
    <w:name w:val="font11"/>
    <w:basedOn w:val="4"/>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2017-02-03T15:31:00Z</dcterms:created>
  <dc:creator>null,null,总收发</dc:creator>
  <cp:lastModifiedBy>lenovo</cp:lastModifiedBy>
  <dcterms:modified xsi:type="dcterms:W3CDTF">2022-03-17T14:28:14Z</dcterms:modified>
  <dc:title>××年××部门（单位）预算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