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84"/>
          <w:szCs w:val="84"/>
          <w:u w:val="single"/>
          <w:lang w:eastAsia="zh-CN"/>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202</w:t>
      </w:r>
      <w:r>
        <w:rPr>
          <w:rFonts w:hint="eastAsia" w:asciiTheme="majorEastAsia" w:hAnsiTheme="majorEastAsia" w:eastAsiaTheme="majorEastAsia"/>
          <w:sz w:val="52"/>
          <w:szCs w:val="52"/>
          <w:lang w:val="en-US" w:eastAsia="zh-CN"/>
        </w:rPr>
        <w:t>2</w:t>
      </w:r>
      <w:r>
        <w:rPr>
          <w:rFonts w:hint="eastAsia" w:asciiTheme="majorEastAsia" w:hAnsiTheme="majorEastAsia" w:eastAsiaTheme="majorEastAsia"/>
          <w:sz w:val="52"/>
          <w:szCs w:val="52"/>
        </w:rPr>
        <w:t>年</w:t>
      </w:r>
      <w:ins w:id="0" w:author="Administrator" w:date="2021-04-16T15:03:00Z">
        <w:r>
          <w:rPr>
            <w:rFonts w:hint="eastAsia" w:asciiTheme="majorEastAsia" w:hAnsiTheme="majorEastAsia" w:eastAsiaTheme="majorEastAsia"/>
            <w:sz w:val="52"/>
            <w:szCs w:val="52"/>
          </w:rPr>
          <w:t>体育服务中心</w:t>
        </w:r>
      </w:ins>
      <w:r>
        <w:rPr>
          <w:rFonts w:hint="eastAsia" w:asciiTheme="majorEastAsia" w:hAnsiTheme="majorEastAsia" w:eastAsiaTheme="major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ins w:id="1" w:author="Administrator" w:date="2021-04-16T15:03:00Z">
        <w:r>
          <w:rPr>
            <w:rFonts w:hint="eastAsia" w:ascii="仿宋_GB2312" w:hAnsi="黑体" w:eastAsia="仿宋_GB2312" w:cs="仿宋_GB2312"/>
            <w:sz w:val="32"/>
            <w:szCs w:val="32"/>
          </w:rPr>
          <w:t>体育服务中心</w:t>
        </w:r>
      </w:ins>
      <w:r>
        <w:rPr>
          <w:rFonts w:hint="eastAsia" w:ascii="黑体" w:hAnsi="黑体" w:eastAsia="黑体"/>
          <w:sz w:val="32"/>
          <w:szCs w:val="32"/>
        </w:rPr>
        <w:t>概况</w:t>
      </w:r>
    </w:p>
    <w:p>
      <w:pPr>
        <w:pStyle w:val="7"/>
        <w:numPr>
          <w:ilvl w:val="0"/>
          <w:numId w:val="2"/>
        </w:numPr>
        <w:ind w:left="0" w:firstLine="0" w:firstLineChars="0"/>
        <w:jc w:val="left"/>
        <w:rPr>
          <w:rFonts w:ascii="黑体" w:hAnsi="黑体" w:eastAsia="黑体"/>
          <w:sz w:val="32"/>
          <w:szCs w:val="32"/>
        </w:rPr>
        <w:pPrChange w:id="2" w:author="Administrator" w:date="2021-04-22T16:20:00Z">
          <w:pPr>
            <w:pStyle w:val="7"/>
            <w:numPr>
              <w:ilvl w:val="0"/>
              <w:numId w:val="2"/>
            </w:numPr>
            <w:ind w:left="720" w:hanging="720" w:firstLineChars="0"/>
            <w:jc w:val="left"/>
          </w:pPr>
        </w:pPrChange>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w:t>
      </w:r>
      <w:del w:id="3" w:author="Administrator" w:date="2021-04-16T15:04:00Z">
        <w:r>
          <w:rPr>
            <w:rFonts w:hint="eastAsia" w:ascii="黑体" w:hAnsi="黑体" w:eastAsia="黑体"/>
            <w:sz w:val="32"/>
            <w:szCs w:val="32"/>
          </w:rPr>
          <w:delText>（</w:delText>
        </w:r>
      </w:del>
      <w:r>
        <w:rPr>
          <w:rFonts w:hint="eastAsia" w:ascii="黑体" w:hAnsi="黑体" w:eastAsia="黑体"/>
          <w:sz w:val="32"/>
          <w:szCs w:val="32"/>
        </w:rPr>
        <w:t>单位</w:t>
      </w:r>
      <w:del w:id="4" w:author="Administrator" w:date="2021-04-16T15:04:00Z">
        <w:r>
          <w:rPr>
            <w:rFonts w:hint="eastAsia" w:ascii="黑体" w:hAnsi="黑体" w:eastAsia="黑体"/>
            <w:sz w:val="32"/>
            <w:szCs w:val="32"/>
          </w:rPr>
          <w:delText>）</w:delText>
        </w:r>
      </w:del>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w:t>
      </w:r>
      <w:del w:id="5" w:author="Administrator" w:date="2021-04-16T15:04:00Z">
        <w:r>
          <w:rPr>
            <w:rFonts w:hint="eastAsia" w:ascii="黑体" w:hAnsi="黑体" w:eastAsia="黑体"/>
            <w:sz w:val="32"/>
            <w:szCs w:val="32"/>
          </w:rPr>
          <w:delText>（</w:delText>
        </w:r>
      </w:del>
      <w:r>
        <w:rPr>
          <w:rFonts w:hint="eastAsia" w:ascii="黑体" w:hAnsi="黑体" w:eastAsia="黑体"/>
          <w:sz w:val="32"/>
          <w:szCs w:val="32"/>
        </w:rPr>
        <w:t>单位</w:t>
      </w:r>
      <w:del w:id="6" w:author="Administrator" w:date="2021-04-16T15:04:00Z">
        <w:r>
          <w:rPr>
            <w:rFonts w:hint="eastAsia" w:ascii="黑体" w:hAnsi="黑体" w:eastAsia="黑体"/>
            <w:sz w:val="32"/>
            <w:szCs w:val="32"/>
          </w:rPr>
          <w:delText>）</w:delText>
        </w:r>
      </w:del>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体育服务中心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贯彻执行党和国家体育事业企业的方针政策</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组织和实施全县体育工作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编制我县体育中、长期规划</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组织全县综合性运动会</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组织运动队代表临高县参加我省举办的各类群众体育、竞技体育比赛和指导学校参加省内、国内各种比赛</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指导全县老年人体育工作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指导学校体育工作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负责开展我县群众体育工作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负责开展我县全民健身活动和贯彻（全民健身计划纲要）</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根据省文化广电出版体育厅授权，培训和审批三级社会体育指导员，培训与审批二级、三级裁判员</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根据国家体育总局授权，审批授予二级以下运动员技术等级称号</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指导我县开展各类体育协会工作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负责我县竞技体育人才的培养工作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管理我县少年业余体校工作</w:t>
      </w:r>
    </w:p>
    <w:p>
      <w:pPr>
        <w:pStyle w:val="7"/>
        <w:numPr>
          <w:ilvl w:val="0"/>
          <w:numId w:val="6"/>
        </w:numPr>
        <w:ind w:firstLine="0" w:firstLineChars="0"/>
        <w:jc w:val="left"/>
        <w:rPr>
          <w:rFonts w:ascii="黑体" w:hAnsi="黑体" w:eastAsia="黑体"/>
          <w:sz w:val="32"/>
          <w:szCs w:val="32"/>
        </w:rPr>
      </w:pPr>
      <w:r>
        <w:rPr>
          <w:rFonts w:hint="eastAsia" w:ascii="黑体" w:hAnsi="黑体" w:eastAsia="黑体"/>
          <w:sz w:val="32"/>
          <w:szCs w:val="32"/>
        </w:rPr>
        <w:t>指导我县残疾人体育工作。保存和提供我县体育史料</w:t>
      </w:r>
    </w:p>
    <w:p>
      <w:pPr>
        <w:pStyle w:val="7"/>
        <w:numPr>
          <w:ilvl w:val="0"/>
          <w:numId w:val="6"/>
        </w:numPr>
        <w:ind w:left="640" w:leftChars="305" w:firstLine="0" w:firstLineChars="0"/>
        <w:jc w:val="left"/>
        <w:rPr>
          <w:rFonts w:ascii="仿宋_GB2312" w:hAnsi="黑体" w:eastAsia="仿宋_GB2312" w:cs="仿宋_GB2312"/>
          <w:color w:val="FF0000"/>
          <w:sz w:val="32"/>
          <w:szCs w:val="32"/>
        </w:rPr>
      </w:pPr>
      <w:r>
        <w:rPr>
          <w:rFonts w:hint="eastAsia" w:ascii="黑体" w:hAnsi="黑体" w:eastAsia="黑体"/>
          <w:sz w:val="32"/>
          <w:szCs w:val="32"/>
        </w:rPr>
        <w:t>承办县委、县政府及上级主管部门交办的其他事项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体育服务中心</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万元，包括文化旅游体育与传媒支出</w:t>
      </w:r>
      <w:r>
        <w:rPr>
          <w:rFonts w:hint="eastAsia" w:ascii="仿宋_GB2312" w:hAnsi="黑体" w:eastAsia="仿宋_GB2312"/>
          <w:sz w:val="32"/>
          <w:szCs w:val="32"/>
          <w:lang w:val="en-US" w:eastAsia="zh-CN"/>
        </w:rPr>
        <w:t>80.22</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9.4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14.58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8.84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367.96</w:t>
      </w:r>
      <w:r>
        <w:rPr>
          <w:rFonts w:hint="eastAsia" w:ascii="仿宋_GB2312" w:hAnsi="黑体" w:eastAsia="仿宋_GB2312"/>
          <w:sz w:val="32"/>
          <w:szCs w:val="32"/>
        </w:rPr>
        <w:t>减少</w:t>
      </w:r>
      <w:r>
        <w:rPr>
          <w:rFonts w:hint="eastAsia" w:ascii="仿宋_GB2312" w:hAnsi="黑体" w:eastAsia="仿宋_GB2312"/>
          <w:sz w:val="32"/>
          <w:szCs w:val="32"/>
          <w:lang w:val="en-US" w:eastAsia="zh-CN"/>
        </w:rPr>
        <w:t>254.92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其他项目</w:t>
      </w:r>
      <w:r>
        <w:rPr>
          <w:rFonts w:hint="eastAsia" w:ascii="仿宋_GB2312" w:hAnsi="黑体" w:eastAsia="仿宋_GB2312"/>
          <w:sz w:val="32"/>
          <w:szCs w:val="32"/>
        </w:rPr>
        <w:t>预算经费</w:t>
      </w:r>
      <w:r>
        <w:rPr>
          <w:rFonts w:hint="eastAsia" w:ascii="仿宋_GB2312" w:hAnsi="黑体" w:eastAsia="仿宋_GB2312"/>
          <w:sz w:val="32"/>
          <w:szCs w:val="32"/>
          <w:lang w:eastAsia="zh-CN"/>
        </w:rPr>
        <w:t>今年还没拨</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文化旅游体育与传媒（类）支出</w:t>
      </w:r>
      <w:r>
        <w:rPr>
          <w:rFonts w:hint="eastAsia" w:ascii="仿宋_GB2312" w:hAnsi="黑体" w:eastAsia="仿宋_GB2312" w:cs="仿宋_GB2312"/>
          <w:sz w:val="32"/>
          <w:szCs w:val="32"/>
          <w:lang w:val="en-US" w:eastAsia="zh-CN"/>
        </w:rPr>
        <w:t>80.22</w:t>
      </w:r>
      <w:r>
        <w:rPr>
          <w:rFonts w:hint="eastAsia" w:ascii="仿宋_GB2312" w:hAnsi="黑体" w:eastAsia="仿宋_GB2312"/>
          <w:sz w:val="32"/>
          <w:szCs w:val="32"/>
        </w:rPr>
        <w:t>万元，占</w:t>
      </w:r>
      <w:r>
        <w:rPr>
          <w:rFonts w:hint="eastAsia" w:ascii="仿宋_GB2312" w:hAnsi="黑体" w:eastAsia="仿宋_GB2312" w:cs="仿宋_GB2312"/>
          <w:sz w:val="32"/>
          <w:szCs w:val="32"/>
        </w:rPr>
        <w:t>93.69</w:t>
      </w:r>
      <w:r>
        <w:rPr>
          <w:rFonts w:hint="eastAsia" w:ascii="仿宋_GB2312" w:hAnsi="黑体" w:eastAsia="仿宋_GB2312"/>
          <w:sz w:val="32"/>
          <w:szCs w:val="32"/>
        </w:rPr>
        <w:t>%； 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9.4</w:t>
      </w:r>
      <w:r>
        <w:rPr>
          <w:rFonts w:hint="eastAsia" w:ascii="仿宋_GB2312" w:hAnsi="黑体" w:eastAsia="仿宋_GB2312"/>
          <w:sz w:val="32"/>
          <w:szCs w:val="32"/>
        </w:rPr>
        <w:t>万元，占</w:t>
      </w:r>
      <w:r>
        <w:rPr>
          <w:rFonts w:hint="eastAsia" w:ascii="仿宋_GB2312" w:hAnsi="黑体" w:eastAsia="仿宋_GB2312" w:cs="仿宋_GB2312"/>
          <w:sz w:val="32"/>
          <w:szCs w:val="32"/>
        </w:rPr>
        <w:t>2.07</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14.58</w:t>
      </w:r>
      <w:r>
        <w:rPr>
          <w:rFonts w:hint="eastAsia" w:ascii="仿宋_GB2312" w:hAnsi="黑体" w:eastAsia="仿宋_GB2312"/>
          <w:sz w:val="32"/>
          <w:szCs w:val="32"/>
        </w:rPr>
        <w:t>万元，占</w:t>
      </w:r>
      <w:r>
        <w:rPr>
          <w:rFonts w:hint="eastAsia" w:ascii="仿宋_GB2312" w:hAnsi="黑体" w:eastAsia="仿宋_GB2312" w:cs="仿宋_GB2312"/>
          <w:sz w:val="32"/>
          <w:szCs w:val="32"/>
        </w:rPr>
        <w:t>2.69</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8.84</w:t>
      </w:r>
      <w:r>
        <w:rPr>
          <w:rFonts w:hint="eastAsia" w:ascii="仿宋_GB2312" w:hAnsi="黑体" w:eastAsia="仿宋_GB2312"/>
          <w:sz w:val="32"/>
          <w:szCs w:val="32"/>
        </w:rPr>
        <w:t>万元，占1.55%。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1.文化旅游体育与传媒（类） 体育（款）行政运行（项）202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80.22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85.57减少5.35</w:t>
      </w:r>
      <w:r>
        <w:rPr>
          <w:rFonts w:hint="eastAsia" w:ascii="仿宋_GB2312" w:hAnsi="黑体" w:eastAsia="仿宋_GB2312"/>
          <w:sz w:val="32"/>
          <w:szCs w:val="32"/>
        </w:rPr>
        <w:t>万元，主要是办公室行政采购与基本生活费用</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文化旅游体育与传媒（类） 体育（款）体育竞赛（项）202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w:t>
      </w:r>
      <w:r>
        <w:rPr>
          <w:rFonts w:hint="eastAsia" w:ascii="仿宋_GB2312" w:hAnsi="黑体" w:eastAsia="仿宋_GB2312" w:cs="仿宋_GB2312"/>
          <w:sz w:val="32"/>
          <w:szCs w:val="32"/>
        </w:rPr>
        <w:t>为0</w:t>
      </w:r>
      <w:r>
        <w:rPr>
          <w:rFonts w:hint="eastAsia" w:ascii="仿宋_GB2312" w:hAnsi="黑体" w:eastAsia="仿宋_GB2312"/>
          <w:sz w:val="32"/>
          <w:szCs w:val="32"/>
        </w:rPr>
        <w:t>万元，比上年预算0万元，</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文化旅游体育与传媒（类） 体育（款）群众体育（项）202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367.96减少</w:t>
      </w:r>
      <w:r>
        <w:rPr>
          <w:rFonts w:hint="eastAsia" w:ascii="仿宋_GB2312" w:hAnsi="黑体" w:eastAsia="仿宋_GB2312" w:cs="仿宋_GB2312"/>
          <w:sz w:val="32"/>
          <w:szCs w:val="32"/>
          <w:lang w:val="en-US" w:eastAsia="zh-CN"/>
        </w:rPr>
        <w:t>254.92</w:t>
      </w:r>
      <w:r>
        <w:rPr>
          <w:rFonts w:hint="eastAsia" w:ascii="仿宋_GB2312" w:hAnsi="黑体" w:eastAsia="仿宋_GB2312"/>
          <w:sz w:val="32"/>
          <w:szCs w:val="32"/>
        </w:rPr>
        <w:t>万元，主要是相关的群众体育项目合并其他类款项。</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文化旅游体育与传媒（类） 体育（款）体育交流与合作（项）202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万元，比上年预算数增加0万元，</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5.</w:t>
      </w:r>
      <w:r>
        <w:rPr>
          <w:rFonts w:hint="eastAsia" w:ascii="仿宋_GB2312" w:hAnsi="黑体" w:eastAsia="仿宋_GB2312" w:cs="仿宋_GB2312"/>
          <w:sz w:val="32"/>
          <w:szCs w:val="32"/>
        </w:rPr>
        <w:t>社会保障和就业（类） 行政事业单位养老（款） 机关事业单位基本养老保险缴费（项）202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年预算数为9</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9.59减少0.19</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主要是办公室人员结构变动。</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卫生健康（类） 行政事业单位医疗（款）事业单位医疗（项）202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5.09</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9.49</w:t>
      </w:r>
      <w:r>
        <w:rPr>
          <w:rFonts w:hint="eastAsia" w:ascii="仿宋_GB2312" w:hAnsi="黑体" w:eastAsia="仿宋_GB2312"/>
          <w:sz w:val="32"/>
          <w:szCs w:val="32"/>
        </w:rPr>
        <w:t>万元，主要是办公室人员结构变动</w:t>
      </w:r>
      <w:r>
        <w:rPr>
          <w:rFonts w:hint="eastAsia" w:ascii="仿宋_GB2312" w:hAnsi="黑体" w:eastAsia="仿宋_GB2312"/>
          <w:color w:val="FF0000"/>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 xml:space="preserve"> 卫生健康（类） 行政事业单位医疗（款）  其他行政事业单位医疗支出（项）202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14.58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5.09增加9.49</w:t>
      </w:r>
      <w:r>
        <w:rPr>
          <w:rFonts w:hint="eastAsia" w:ascii="仿宋_GB2312" w:hAnsi="黑体" w:eastAsia="仿宋_GB2312"/>
          <w:sz w:val="32"/>
          <w:szCs w:val="32"/>
        </w:rPr>
        <w:t>万元，主要是职工健康安全方面支出</w:t>
      </w:r>
      <w:r>
        <w:rPr>
          <w:rFonts w:hint="eastAsia" w:ascii="仿宋_GB2312" w:hAnsi="黑体" w:eastAsia="仿宋_GB2312"/>
          <w:sz w:val="32"/>
          <w:szCs w:val="32"/>
          <w:lang w:eastAsia="zh-CN"/>
        </w:rPr>
        <w:t>增加</w:t>
      </w:r>
      <w:r>
        <w:rPr>
          <w:rFonts w:hint="eastAsia" w:ascii="仿宋_GB2312" w:hAnsi="黑体" w:eastAsia="仿宋_GB2312"/>
          <w:sz w:val="32"/>
          <w:szCs w:val="32"/>
        </w:rPr>
        <w:t>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8.</w:t>
      </w:r>
      <w:r>
        <w:rPr>
          <w:rFonts w:hint="eastAsia" w:ascii="仿宋_GB2312" w:hAnsi="黑体" w:eastAsia="仿宋_GB2312" w:cs="仿宋_GB2312"/>
          <w:sz w:val="32"/>
          <w:szCs w:val="32"/>
        </w:rPr>
        <w:t>住房保障（类）住房改革（款）住房公积金（项）202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8.84</w:t>
      </w:r>
      <w:r>
        <w:rPr>
          <w:rFonts w:hint="eastAsia" w:ascii="仿宋_GB2312" w:hAnsi="黑体" w:eastAsia="仿宋_GB2312"/>
          <w:sz w:val="32"/>
          <w:szCs w:val="32"/>
        </w:rPr>
        <w:t>万元，比上年预算数7.19增加</w:t>
      </w:r>
      <w:r>
        <w:rPr>
          <w:rFonts w:hint="eastAsia" w:ascii="仿宋_GB2312" w:hAnsi="黑体" w:eastAsia="仿宋_GB2312"/>
          <w:sz w:val="32"/>
          <w:szCs w:val="32"/>
          <w:lang w:val="en-US" w:eastAsia="zh-CN"/>
        </w:rPr>
        <w:t>1.65</w:t>
      </w:r>
      <w:r>
        <w:rPr>
          <w:rFonts w:hint="eastAsia" w:ascii="仿宋_GB2312" w:hAnsi="黑体" w:eastAsia="仿宋_GB2312"/>
          <w:sz w:val="32"/>
          <w:szCs w:val="32"/>
        </w:rPr>
        <w:t>万元，主要是单位缴存比例调高。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113.90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95.47</w:t>
      </w:r>
      <w:r>
        <w:rPr>
          <w:rFonts w:hint="eastAsia" w:ascii="仿宋_GB2312" w:hAnsi="黑体" w:eastAsia="仿宋_GB2312"/>
          <w:sz w:val="32"/>
          <w:szCs w:val="32"/>
        </w:rPr>
        <w:t>万元，主要包括：基本工资、津贴补贴、绩效工资、机关事业单位基本养老保险缴费、城镇职工基本医疗保险缴费、公务员医疗补助缴费、其他社会保障缴费、住房公积金、其他工资福利支出;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17.57</w:t>
      </w:r>
      <w:r>
        <w:rPr>
          <w:rFonts w:hint="eastAsia" w:ascii="仿宋_GB2312" w:hAnsi="黑体" w:eastAsia="仿宋_GB2312"/>
          <w:sz w:val="32"/>
          <w:szCs w:val="32"/>
        </w:rPr>
        <w:t>万元，主要包括：办公费、印刷费、手续费、水费、电费、邮电费、差旅费、维修(护)费、会议费、培训费、专用材料费、劳务费、委托业务费、工会经费、公务用车运行维护费、其他商品和服务支出。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2.62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2.62</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2.62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2.62</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厉行节约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按照综合预算原则，体育服务中心所有收入和支出均纳入部门预算管理。收入包括：一般公共预算收入</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万元，其中：经费拨款收入</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367.96</w:t>
      </w:r>
      <w:r>
        <w:rPr>
          <w:rFonts w:hint="eastAsia" w:ascii="仿宋_GB2312" w:hAnsi="黑体" w:eastAsia="仿宋_GB2312"/>
          <w:sz w:val="32"/>
          <w:szCs w:val="32"/>
        </w:rPr>
        <w:t>减少</w:t>
      </w:r>
      <w:r>
        <w:rPr>
          <w:rFonts w:hint="eastAsia" w:ascii="仿宋_GB2312" w:hAnsi="黑体" w:eastAsia="仿宋_GB2312"/>
          <w:sz w:val="32"/>
          <w:szCs w:val="32"/>
          <w:lang w:val="en-US" w:eastAsia="zh-CN"/>
        </w:rPr>
        <w:t>254.92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其他项目经费还没下拨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体育服务中心202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113.04</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367.96</w:t>
      </w:r>
      <w:r>
        <w:rPr>
          <w:rFonts w:hint="eastAsia" w:ascii="仿宋_GB2312" w:hAnsi="黑体" w:eastAsia="仿宋_GB2312"/>
          <w:sz w:val="32"/>
          <w:szCs w:val="32"/>
        </w:rPr>
        <w:t>减少</w:t>
      </w:r>
      <w:r>
        <w:rPr>
          <w:rFonts w:hint="eastAsia" w:ascii="仿宋_GB2312" w:hAnsi="黑体" w:eastAsia="仿宋_GB2312"/>
          <w:sz w:val="32"/>
          <w:szCs w:val="32"/>
          <w:lang w:val="en-US" w:eastAsia="zh-CN"/>
        </w:rPr>
        <w:t>254.92</w:t>
      </w:r>
      <w:r>
        <w:rPr>
          <w:rFonts w:hint="eastAsia" w:ascii="仿宋_GB2312" w:hAnsi="黑体" w:eastAsia="仿宋_GB2312"/>
          <w:sz w:val="32"/>
          <w:szCs w:val="32"/>
        </w:rPr>
        <w:t>万元，主要是群众文化和体育方面</w:t>
      </w:r>
      <w:r>
        <w:rPr>
          <w:rFonts w:hint="eastAsia" w:ascii="仿宋_GB2312" w:hAnsi="黑体" w:eastAsia="仿宋_GB2312"/>
          <w:sz w:val="32"/>
          <w:szCs w:val="32"/>
          <w:lang w:eastAsia="zh-CN"/>
        </w:rPr>
        <w:t>的经费没下来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体育服务中心政府采购预算总额0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sz w:val="32"/>
          <w:szCs w:val="32"/>
          <w:lang w:val="en-US" w:eastAsia="zh-CN"/>
        </w:rPr>
        <w:t>3</w:t>
      </w:r>
      <w:r>
        <w:rPr>
          <w:rFonts w:hint="eastAsia" w:ascii="仿宋_GB2312" w:hAnsi="黑体" w:eastAsia="仿宋_GB2312"/>
          <w:sz w:val="32"/>
          <w:szCs w:val="32"/>
        </w:rPr>
        <w:t>月</w:t>
      </w:r>
      <w:r>
        <w:rPr>
          <w:rFonts w:hint="eastAsia" w:ascii="仿宋_GB2312" w:hAnsi="黑体" w:eastAsia="仿宋_GB2312"/>
          <w:sz w:val="32"/>
          <w:szCs w:val="32"/>
          <w:lang w:val="en-US" w:eastAsia="zh-CN"/>
        </w:rPr>
        <w:t>16</w:t>
      </w:r>
      <w:r>
        <w:rPr>
          <w:rFonts w:hint="eastAsia" w:ascii="仿宋_GB2312" w:hAnsi="黑体" w:eastAsia="仿宋_GB2312"/>
          <w:sz w:val="32"/>
          <w:szCs w:val="32"/>
        </w:rPr>
        <w:t>日，</w:t>
      </w:r>
      <w:r>
        <w:rPr>
          <w:rFonts w:hint="eastAsia" w:ascii="仿宋_GB2312" w:hAnsi="黑体" w:eastAsia="仿宋_GB2312" w:cs="仿宋_GB2312"/>
          <w:sz w:val="32"/>
          <w:szCs w:val="32"/>
        </w:rPr>
        <w:t>体育服务中心共有车辆0辆，其中，领导干部用车0辆，机要通信应急用车0辆、一般执法执勤用车0辆、特种专业技术用车0辆、其他用车1辆。单位价值</w:t>
      </w:r>
      <w:r>
        <w:rPr>
          <w:rFonts w:ascii="仿宋_GB2312" w:hAnsi="黑体" w:eastAsia="仿宋_GB2312" w:cs="仿宋_GB2312"/>
          <w:sz w:val="32"/>
          <w:szCs w:val="32"/>
        </w:rPr>
        <w:t>100万元以上设备</w:t>
      </w:r>
      <w:r>
        <w:rPr>
          <w:rFonts w:hint="eastAsia" w:ascii="仿宋_GB2312" w:hAnsi="黑体" w:eastAsia="仿宋_GB2312" w:cs="仿宋_GB2312"/>
          <w:sz w:val="32"/>
          <w:szCs w:val="32"/>
        </w:rPr>
        <w:t>0</w:t>
      </w:r>
      <w:r>
        <w:rPr>
          <w:rFonts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体育服务中心4个项目实行绩效目标管理，涉及一般公共预算</w:t>
      </w:r>
      <w:r>
        <w:rPr>
          <w:rFonts w:hint="eastAsia" w:ascii="仿宋_GB2312" w:hAnsi="黑体" w:eastAsia="仿宋_GB2312" w:cs="仿宋_GB2312"/>
          <w:sz w:val="32"/>
          <w:szCs w:val="32"/>
          <w:lang w:val="en-US" w:eastAsia="zh-CN"/>
        </w:rPr>
        <w:t>113.04</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3FE57"/>
    <w:multiLevelType w:val="singleLevel"/>
    <w:tmpl w:val="E1F3FE57"/>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A9"/>
    <w:rsid w:val="000846E4"/>
    <w:rsid w:val="000F1F8D"/>
    <w:rsid w:val="0021340A"/>
    <w:rsid w:val="004C0290"/>
    <w:rsid w:val="006D60AF"/>
    <w:rsid w:val="00741127"/>
    <w:rsid w:val="00766D6F"/>
    <w:rsid w:val="00835CA9"/>
    <w:rsid w:val="00902D10"/>
    <w:rsid w:val="009260FD"/>
    <w:rsid w:val="00C45042"/>
    <w:rsid w:val="00C803FA"/>
    <w:rsid w:val="00CC02CD"/>
    <w:rsid w:val="00DB3958"/>
    <w:rsid w:val="05D91A7B"/>
    <w:rsid w:val="0A060CB8"/>
    <w:rsid w:val="19BE0CEF"/>
    <w:rsid w:val="20CB258B"/>
    <w:rsid w:val="32C042B3"/>
    <w:rsid w:val="488E5727"/>
    <w:rsid w:val="5E9D236A"/>
    <w:rsid w:val="5F8E410F"/>
    <w:rsid w:val="61403CAB"/>
    <w:rsid w:val="678736E3"/>
    <w:rsid w:val="67A51E50"/>
    <w:rsid w:val="6BE33F2A"/>
    <w:rsid w:val="73174414"/>
    <w:rsid w:val="76EF4F5C"/>
    <w:rsid w:val="789058C6"/>
    <w:rsid w:val="7EFB1E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571</Words>
  <Characters>3259</Characters>
  <Lines>27</Lines>
  <Paragraphs>7</Paragraphs>
  <TotalTime>2</TotalTime>
  <ScaleCrop>false</ScaleCrop>
  <LinksUpToDate>false</LinksUpToDate>
  <CharactersWithSpaces>3823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2021-04-23T08:14:00Z</dcterms:created>
  <dc:creator>null,null,总收发</dc:creator>
  <cp:lastModifiedBy>未知</cp:lastModifiedBy>
  <dcterms:modified xsi:type="dcterms:W3CDTF">2022-04-01T03:11:06Z</dcterms:modified>
  <dc:title>××年××部门（单位）预算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CAF2D8C1A3354EC282FC2A10B5A06CDF</vt:lpwstr>
  </property>
</Properties>
</file>